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8"/>
          <w:szCs w:val="28"/>
        </w:rPr>
      </w:pPr>
    </w:p>
    <w:p w:rsidR="00773221" w:rsidRDefault="00CE506E">
      <w:pPr>
        <w:jc w:val="center"/>
        <w:rPr>
          <w:b/>
          <w:sz w:val="40"/>
        </w:rPr>
      </w:pPr>
      <w:r>
        <w:rPr>
          <w:noProof/>
        </w:rPr>
        <mc:AlternateContent>
          <mc:Choice Requires="wps">
            <w:drawing>
              <wp:anchor distT="0" distB="0" distL="114300" distR="114300" simplePos="0" relativeHeight="2" behindDoc="1" locked="0" layoutInCell="1" allowOverlap="1" wp14:anchorId="706AEB6E">
                <wp:simplePos x="0" y="0"/>
                <wp:positionH relativeFrom="page">
                  <wp:align>center</wp:align>
                </wp:positionH>
                <wp:positionV relativeFrom="paragraph">
                  <wp:posOffset>244475</wp:posOffset>
                </wp:positionV>
                <wp:extent cx="7023735" cy="1971675"/>
                <wp:effectExtent l="0" t="1676400" r="0" b="1668780"/>
                <wp:wrapNone/>
                <wp:docPr id="1" name="Casella di testo 4"/>
                <wp:cNvGraphicFramePr/>
                <a:graphic xmlns:a="http://schemas.openxmlformats.org/drawingml/2006/main">
                  <a:graphicData uri="http://schemas.microsoft.com/office/word/2010/wordprocessingShape">
                    <wps:wsp>
                      <wps:cNvSpPr/>
                      <wps:spPr>
                        <a:xfrm rot="19671000">
                          <a:off x="0" y="0"/>
                          <a:ext cx="7023240" cy="1971000"/>
                        </a:xfrm>
                        <a:prstGeom prst="rect">
                          <a:avLst/>
                        </a:prstGeom>
                        <a:noFill/>
                        <a:ln>
                          <a:noFill/>
                        </a:ln>
                      </wps:spPr>
                      <wps:style>
                        <a:lnRef idx="0">
                          <a:scrgbClr r="0" g="0" b="0"/>
                        </a:lnRef>
                        <a:fillRef idx="0">
                          <a:scrgbClr r="0" g="0" b="0"/>
                        </a:fillRef>
                        <a:effectRef idx="0">
                          <a:scrgbClr r="0" g="0" b="0"/>
                        </a:effectRef>
                        <a:fontRef idx="minor"/>
                      </wps:style>
                      <wps:txbx>
                        <w:txbxContent>
                          <w:p w:rsidR="00773221" w:rsidRDefault="00773221">
                            <w:pPr>
                              <w:pStyle w:val="Contenutocornice"/>
                              <w:ind w:left="567"/>
                              <w:jc w:val="center"/>
                            </w:pPr>
                          </w:p>
                        </w:txbxContent>
                      </wps:txbx>
                      <wps:bodyPr>
                        <a:prstTxWarp prst="textNoShape">
                          <a:avLst/>
                        </a:prstTxWarp>
                        <a:noAutofit/>
                      </wps:bodyPr>
                    </wps:wsp>
                  </a:graphicData>
                </a:graphic>
              </wp:anchor>
            </w:drawing>
          </mc:Choice>
          <mc:Fallback>
            <w:pict>
              <v:rect w14:anchorId="706AEB6E" id="Casella di testo 4" o:spid="_x0000_s1026" style="position:absolute;left:0;text-align:left;margin-left:0;margin-top:19.25pt;width:553.05pt;height:155.25pt;rotation:-2106982fd;z-index:-50331647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" filled="f" stroked="f">
                <v:textbox>
                  <w:txbxContent>
                    <w:p w:rsidR="00773221" w:rsidRDefault="00773221">
                      <w:pPr>
                        <w:pStyle w:val="Contenutocornice"/>
                        <w:ind w:left="567"/>
                        <w:jc w:val="center"/>
                      </w:pPr>
                    </w:p>
                  </w:txbxContent>
                </v:textbox>
                <w10:wrap anchorx="page"/>
              </v:rect>
            </w:pict>
          </mc:Fallback>
        </mc:AlternateContent>
      </w:r>
      <w:r>
        <w:rPr>
          <w:b/>
          <w:sz w:val="40"/>
        </w:rPr>
        <w:t>Soluzione software per la gestione della piattaforma di Project e Portfolio Management del CSI Piemonte</w:t>
      </w:r>
    </w:p>
    <w:p w:rsidR="00773221" w:rsidRDefault="00773221">
      <w:pPr>
        <w:jc w:val="center"/>
        <w:rPr>
          <w:b/>
          <w:sz w:val="40"/>
        </w:rPr>
      </w:pPr>
    </w:p>
    <w:p w:rsidR="00773221" w:rsidRDefault="00773221">
      <w:pPr>
        <w:jc w:val="center"/>
        <w:rPr>
          <w:b/>
          <w:sz w:val="40"/>
        </w:rPr>
      </w:pPr>
    </w:p>
    <w:p w:rsidR="00773221" w:rsidRDefault="00CE506E">
      <w:pPr>
        <w:jc w:val="center"/>
        <w:rPr>
          <w:b/>
          <w:sz w:val="40"/>
        </w:rPr>
      </w:pPr>
      <w:r>
        <w:rPr>
          <w:b/>
          <w:sz w:val="40"/>
        </w:rPr>
        <w:t xml:space="preserve">Specifiche tecnico-funzionali e </w:t>
      </w:r>
    </w:p>
    <w:p w:rsidR="00773221" w:rsidRDefault="00CE506E">
      <w:pPr>
        <w:jc w:val="center"/>
        <w:rPr>
          <w:b/>
          <w:sz w:val="40"/>
        </w:rPr>
      </w:pPr>
      <w:r>
        <w:rPr>
          <w:b/>
          <w:sz w:val="40"/>
        </w:rPr>
        <w:t>modalità di fornitura</w:t>
      </w: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773221">
      <w:pPr>
        <w:pStyle w:val="lettera"/>
        <w:jc w:val="center"/>
        <w:rPr>
          <w:rFonts w:ascii="Arial" w:hAnsi="Arial" w:cs="Arial"/>
          <w:b/>
          <w:caps/>
          <w:sz w:val="22"/>
        </w:rPr>
      </w:pPr>
    </w:p>
    <w:p w:rsidR="00773221" w:rsidRDefault="00CE506E">
      <w:pPr>
        <w:ind w:left="3119"/>
        <w:jc w:val="left"/>
        <w:rPr>
          <w:b/>
        </w:rPr>
      </w:pPr>
      <w:r>
        <w:rPr>
          <w:b/>
        </w:rPr>
        <w:t>[</w:t>
      </w:r>
      <w:r>
        <w:rPr>
          <w:i/>
        </w:rPr>
        <w:t>Indicare qui il nome dell’operatore economico partecipante</w:t>
      </w:r>
      <w:r>
        <w:rPr>
          <w:b/>
        </w:rPr>
        <w:t>]</w:t>
      </w:r>
    </w:p>
    <w:p w:rsidR="00773221" w:rsidRDefault="00773221">
      <w:pPr>
        <w:jc w:val="center"/>
        <w:rPr>
          <w:b/>
        </w:rPr>
      </w:pPr>
    </w:p>
    <w:p w:rsidR="00773221" w:rsidRDefault="00773221">
      <w:pPr>
        <w:pStyle w:val="lettera"/>
        <w:jc w:val="center"/>
        <w:rPr>
          <w:rFonts w:ascii="Arial" w:hAnsi="Arial" w:cs="Arial"/>
          <w:b/>
          <w:caps/>
          <w:sz w:val="22"/>
        </w:rPr>
      </w:pPr>
    </w:p>
    <w:p w:rsidR="00773221" w:rsidRDefault="00CE506E">
      <w:pPr>
        <w:pStyle w:val="Testocommento1"/>
        <w:rPr>
          <w:rFonts w:ascii="Arial" w:hAnsi="Arial" w:cs="Arial"/>
          <w:bCs/>
          <w:sz w:val="16"/>
          <w:szCs w:val="16"/>
        </w:rPr>
      </w:pPr>
      <w:r>
        <w:br w:type="page"/>
      </w:r>
    </w:p>
    <w:p w:rsidR="00773221" w:rsidRDefault="00CE506E">
      <w:pPr>
        <w:pStyle w:val="Titolo1"/>
        <w:numPr>
          <w:ilvl w:val="0"/>
          <w:numId w:val="1"/>
        </w:numPr>
        <w:rPr>
          <w:rFonts w:ascii="Arial" w:hAnsi="Arial" w:cs="Arial"/>
          <w:sz w:val="28"/>
          <w:szCs w:val="28"/>
        </w:rPr>
      </w:pPr>
      <w:r>
        <w:rPr>
          <w:rFonts w:ascii="Arial" w:hAnsi="Arial" w:cs="Arial"/>
          <w:sz w:val="28"/>
          <w:szCs w:val="28"/>
        </w:rPr>
        <w:lastRenderedPageBreak/>
        <w:t>INTRODUZIONE</w:t>
      </w:r>
    </w:p>
    <w:p w:rsidR="00773221" w:rsidRDefault="00773221"/>
    <w:p w:rsidR="009C1E5D" w:rsidRDefault="009C1E5D">
      <w:pPr>
        <w:rPr>
          <w:rFonts w:cs="Arial"/>
          <w:color w:val="000000"/>
          <w:szCs w:val="22"/>
        </w:rPr>
      </w:pPr>
      <w:r>
        <w:rPr>
          <w:rFonts w:cs="Arial"/>
          <w:color w:val="000000"/>
          <w:szCs w:val="22"/>
        </w:rPr>
        <w:t xml:space="preserve">Il </w:t>
      </w:r>
      <w:proofErr w:type="spellStart"/>
      <w:r>
        <w:rPr>
          <w:rFonts w:cs="Arial"/>
          <w:color w:val="000000"/>
          <w:szCs w:val="22"/>
        </w:rPr>
        <w:t>Csi</w:t>
      </w:r>
      <w:proofErr w:type="spellEnd"/>
      <w:r>
        <w:rPr>
          <w:rFonts w:cs="Arial"/>
          <w:color w:val="000000"/>
          <w:szCs w:val="22"/>
        </w:rPr>
        <w:t xml:space="preserve"> Piemonte utilizza ad oggi uno strumento di Project e Portfolio Management</w:t>
      </w:r>
    </w:p>
    <w:p w:rsidR="00773221" w:rsidRDefault="00CE506E">
      <w:pPr>
        <w:rPr>
          <w:rFonts w:cs="Arial"/>
          <w:color w:val="000000"/>
          <w:szCs w:val="22"/>
        </w:rPr>
      </w:pPr>
      <w:r>
        <w:rPr>
          <w:rFonts w:cs="Arial"/>
          <w:color w:val="000000"/>
          <w:szCs w:val="22"/>
        </w:rPr>
        <w:t>Allo strumento devono accedere:</w:t>
      </w:r>
    </w:p>
    <w:p w:rsidR="00773221" w:rsidRDefault="00CE506E">
      <w:pPr>
        <w:pStyle w:val="Paragrafoelenco"/>
        <w:numPr>
          <w:ilvl w:val="0"/>
          <w:numId w:val="4"/>
        </w:numPr>
        <w:rPr>
          <w:rFonts w:ascii="Arial" w:eastAsia="Calibri" w:hAnsi="Arial" w:cs="Arial"/>
          <w:b w:val="0"/>
          <w:color w:val="000000"/>
          <w:sz w:val="22"/>
          <w:szCs w:val="22"/>
          <w:lang w:eastAsia="it-IT"/>
        </w:rPr>
      </w:pPr>
      <w:r>
        <w:rPr>
          <w:rFonts w:ascii="Arial" w:eastAsia="Calibri" w:hAnsi="Arial" w:cs="Arial"/>
          <w:b w:val="0"/>
          <w:color w:val="000000"/>
          <w:sz w:val="22"/>
          <w:szCs w:val="22"/>
          <w:lang w:eastAsia="it-IT"/>
        </w:rPr>
        <w:t>1250 utenti con funzioni rendicontazione, di cui circa 1100 interni e circa 100 come fornitori anche con possibilità di rendicontazione off line.</w:t>
      </w:r>
    </w:p>
    <w:p w:rsidR="00773221" w:rsidRDefault="00CE506E">
      <w:pPr>
        <w:pStyle w:val="Paragrafoelenco"/>
        <w:numPr>
          <w:ilvl w:val="0"/>
          <w:numId w:val="4"/>
        </w:numPr>
        <w:rPr>
          <w:rFonts w:ascii="Arial" w:eastAsia="Calibri" w:hAnsi="Arial" w:cs="Arial"/>
          <w:b w:val="0"/>
          <w:color w:val="000000"/>
          <w:sz w:val="22"/>
          <w:szCs w:val="22"/>
          <w:lang w:eastAsia="it-IT"/>
        </w:rPr>
      </w:pPr>
      <w:r>
        <w:rPr>
          <w:rFonts w:ascii="Arial" w:eastAsia="Calibri" w:hAnsi="Arial" w:cs="Arial"/>
          <w:b w:val="0"/>
          <w:color w:val="000000"/>
          <w:sz w:val="22"/>
          <w:szCs w:val="22"/>
          <w:lang w:eastAsia="it-IT"/>
        </w:rPr>
        <w:t>Sono necessarie inoltre cica 340 utenze con ruoli di Project Manager</w:t>
      </w:r>
    </w:p>
    <w:p w:rsidR="00773221" w:rsidRDefault="00CE506E">
      <w:pPr>
        <w:pStyle w:val="Paragrafoelenco"/>
        <w:numPr>
          <w:ilvl w:val="0"/>
          <w:numId w:val="4"/>
        </w:numPr>
        <w:rPr>
          <w:rFonts w:ascii="Arial" w:eastAsia="Calibri" w:hAnsi="Arial" w:cs="Arial"/>
          <w:b w:val="0"/>
          <w:color w:val="000000"/>
          <w:sz w:val="22"/>
          <w:szCs w:val="22"/>
          <w:lang w:eastAsia="it-IT"/>
        </w:rPr>
      </w:pPr>
      <w:r>
        <w:rPr>
          <w:rFonts w:ascii="Arial" w:eastAsia="Calibri" w:hAnsi="Arial" w:cs="Arial"/>
          <w:b w:val="0"/>
          <w:color w:val="000000"/>
          <w:sz w:val="22"/>
          <w:szCs w:val="22"/>
          <w:lang w:eastAsia="it-IT"/>
        </w:rPr>
        <w:t>circa 50 utenze con ruolo master che dia accesso a funzioni di Project Management Office, Portfolio Management, Resource Management con disponibilità di strumenti di analisi avanzata sull’intero portfolio progetti e sulla totalità delle risorse aziendali.</w:t>
      </w:r>
    </w:p>
    <w:p w:rsidR="00773221" w:rsidRDefault="00773221">
      <w:pPr>
        <w:rPr>
          <w:rFonts w:cs="Arial"/>
          <w:i/>
          <w:color w:val="000000"/>
          <w:szCs w:val="22"/>
        </w:rPr>
      </w:pPr>
    </w:p>
    <w:p w:rsidR="00773221" w:rsidRDefault="00CE506E">
      <w:pPr>
        <w:pStyle w:val="Titolo1"/>
        <w:numPr>
          <w:ilvl w:val="0"/>
          <w:numId w:val="1"/>
        </w:numPr>
        <w:rPr>
          <w:rFonts w:ascii="Arial" w:hAnsi="Arial" w:cs="Arial"/>
          <w:sz w:val="28"/>
          <w:szCs w:val="28"/>
        </w:rPr>
      </w:pPr>
      <w:r>
        <w:rPr>
          <w:rFonts w:ascii="Arial" w:hAnsi="Arial" w:cs="Arial"/>
          <w:sz w:val="28"/>
          <w:szCs w:val="28"/>
        </w:rPr>
        <w:t>MODELLO DEI PROCESSI</w:t>
      </w:r>
    </w:p>
    <w:p w:rsidR="00773221" w:rsidRDefault="00CE506E">
      <w:pPr>
        <w:ind w:left="567" w:right="567"/>
        <w:sectPr w:rsidR="00773221">
          <w:headerReference w:type="default" r:id="rId8"/>
          <w:footerReference w:type="default" r:id="rId9"/>
          <w:pgSz w:w="11906" w:h="16838"/>
          <w:pgMar w:top="1417" w:right="1700" w:bottom="1134" w:left="1134" w:header="708" w:footer="708" w:gutter="0"/>
          <w:cols w:space="720"/>
          <w:formProt w:val="0"/>
          <w:docGrid w:linePitch="360"/>
        </w:sectPr>
      </w:pPr>
      <w:r>
        <w:t xml:space="preserve">Il modello dei processi implementati si inserisce nel contesto del processo di Pianificazione e Controllo. </w:t>
      </w:r>
    </w:p>
    <w:p w:rsidR="00773221" w:rsidRDefault="00CE506E">
      <w:pPr>
        <w:pStyle w:val="Titolo1"/>
        <w:numPr>
          <w:ilvl w:val="0"/>
          <w:numId w:val="1"/>
        </w:numPr>
        <w:rPr>
          <w:rFonts w:ascii="Arial" w:hAnsi="Arial" w:cs="Arial"/>
          <w:sz w:val="28"/>
          <w:szCs w:val="28"/>
        </w:rPr>
      </w:pPr>
      <w:r>
        <w:rPr>
          <w:rFonts w:ascii="Arial" w:hAnsi="Arial" w:cs="Arial"/>
          <w:sz w:val="28"/>
          <w:szCs w:val="28"/>
        </w:rPr>
        <w:lastRenderedPageBreak/>
        <w:t xml:space="preserve">Requisiti </w:t>
      </w:r>
    </w:p>
    <w:p w:rsidR="00773221" w:rsidRDefault="00CE506E">
      <w:pPr>
        <w:ind w:left="567"/>
        <w:rPr>
          <w:szCs w:val="22"/>
        </w:rPr>
      </w:pPr>
      <w:r>
        <w:rPr>
          <w:szCs w:val="22"/>
        </w:rPr>
        <w:t>Di seguito sono elencati i macro-requisiti di cui dovrebbe essere in possesso una soluzione potenzialmente idonea a soddisfare le esigenze attualmente richieste.</w:t>
      </w:r>
    </w:p>
    <w:p w:rsidR="00773221" w:rsidRDefault="00CE506E">
      <w:pPr>
        <w:ind w:left="567"/>
        <w:rPr>
          <w:szCs w:val="22"/>
        </w:rPr>
      </w:pPr>
      <w:r>
        <w:rPr>
          <w:b/>
          <w:szCs w:val="22"/>
        </w:rPr>
        <w:t>Tra essi alcuni sono contrassegnati come “Requisito minimo atteso”</w:t>
      </w:r>
      <w:r>
        <w:rPr>
          <w:szCs w:val="22"/>
        </w:rPr>
        <w:t>: detta rubricazione indica l’essenzialità del requisito a cui tale locuzione risulta associata (requisito essenziale per il CSI). (NON MODIFICARE)</w:t>
      </w:r>
    </w:p>
    <w:p w:rsidR="00773221" w:rsidRDefault="00CE506E">
      <w:pPr>
        <w:ind w:left="567"/>
        <w:rPr>
          <w:szCs w:val="22"/>
        </w:rPr>
      </w:pPr>
      <w:r>
        <w:rPr>
          <w:b/>
          <w:szCs w:val="22"/>
        </w:rPr>
        <w:t>Disponibilità del requisito nella soluzione proposta</w:t>
      </w:r>
      <w:r>
        <w:rPr>
          <w:szCs w:val="22"/>
        </w:rPr>
        <w:t>: indica la presenza del requisito richiesto nella soluzione proposta. (DA COMPILARE)</w:t>
      </w:r>
    </w:p>
    <w:p w:rsidR="00773221" w:rsidRDefault="00CE506E">
      <w:pPr>
        <w:ind w:left="567"/>
        <w:rPr>
          <w:szCs w:val="22"/>
        </w:rPr>
      </w:pPr>
      <w:r>
        <w:rPr>
          <w:b/>
          <w:szCs w:val="22"/>
        </w:rPr>
        <w:t>NOTE</w:t>
      </w:r>
      <w:r>
        <w:rPr>
          <w:szCs w:val="22"/>
        </w:rPr>
        <w:t>: spazio da utilizzare per fornire precisazioni esplicative rispetto al requisito e alle modalità di copertura, nonché per indicare eventuali funzionalità ulteriori offerte e/o modalità innovative di gestione dei requisiti già riportati in tabella dal Consorzio (modalità diverse da quelle ipotizzate dal CSI che consentono in ogni caso allo stesso di disporre della funzionalità rispondente alle esigenze manifestate).</w:t>
      </w:r>
      <w:r>
        <w:rPr>
          <w:szCs w:val="22"/>
        </w:rPr>
        <w:br/>
        <w:t xml:space="preserve">Si prega di indicare se il requisito sia presente </w:t>
      </w:r>
      <w:proofErr w:type="spellStart"/>
      <w:r>
        <w:rPr>
          <w:szCs w:val="22"/>
        </w:rPr>
        <w:t>nativamente</w:t>
      </w:r>
      <w:proofErr w:type="spellEnd"/>
      <w:r>
        <w:rPr>
          <w:szCs w:val="22"/>
        </w:rPr>
        <w:t xml:space="preserve"> nella soluzione o verrebbe implementato con una integrazione ad hoc, dandone nel caso una stima economica di massima. (DA COMPILARE) </w:t>
      </w:r>
    </w:p>
    <w:p w:rsidR="00773221" w:rsidRDefault="00CE506E">
      <w:pPr>
        <w:ind w:left="567"/>
        <w:rPr>
          <w:szCs w:val="22"/>
        </w:rPr>
      </w:pPr>
      <w:bookmarkStart w:id="0" w:name="__DdeLink__1331_1316086761"/>
      <w:r>
        <w:rPr>
          <w:b/>
          <w:szCs w:val="22"/>
        </w:rPr>
        <w:t>NOTA BENE</w:t>
      </w:r>
      <w:r>
        <w:rPr>
          <w:szCs w:val="22"/>
        </w:rPr>
        <w:t>:</w:t>
      </w:r>
      <w:bookmarkEnd w:id="0"/>
      <w:r w:rsidRPr="009C1E5D">
        <w:rPr>
          <w:b/>
          <w:bCs/>
          <w:szCs w:val="22"/>
        </w:rPr>
        <w:t xml:space="preserve"> si prega di non inserire in dette note informazioni in ogni caso coperte da riservatezza e/o privative di alcun tipo, incluso know</w:t>
      </w:r>
      <w:r w:rsidR="008F759D">
        <w:rPr>
          <w:b/>
          <w:bCs/>
          <w:szCs w:val="22"/>
        </w:rPr>
        <w:t>-</w:t>
      </w:r>
      <w:r w:rsidRPr="009C1E5D">
        <w:rPr>
          <w:b/>
          <w:bCs/>
          <w:szCs w:val="22"/>
        </w:rPr>
        <w:t>how riservato e/o segreto industriale</w:t>
      </w:r>
    </w:p>
    <w:p w:rsidR="00773221" w:rsidRDefault="00773221">
      <w:pPr>
        <w:ind w:left="567"/>
        <w:rPr>
          <w:rFonts w:cs="Arial"/>
          <w:sz w:val="28"/>
          <w:szCs w:val="28"/>
        </w:rPr>
      </w:pPr>
    </w:p>
    <w:p w:rsidR="00773221" w:rsidRDefault="00CE506E">
      <w:pPr>
        <w:pStyle w:val="Titolo1"/>
        <w:numPr>
          <w:ilvl w:val="1"/>
          <w:numId w:val="1"/>
        </w:numPr>
        <w:rPr>
          <w:rFonts w:ascii="Arial" w:hAnsi="Arial" w:cs="Arial"/>
          <w:sz w:val="28"/>
          <w:szCs w:val="28"/>
        </w:rPr>
      </w:pPr>
      <w:r>
        <w:rPr>
          <w:rFonts w:ascii="Arial" w:hAnsi="Arial" w:cs="Arial"/>
          <w:sz w:val="28"/>
          <w:szCs w:val="28"/>
        </w:rPr>
        <w:t xml:space="preserve">Requisiti Funzionali </w:t>
      </w:r>
    </w:p>
    <w:p w:rsidR="00773221" w:rsidRDefault="00CE506E">
      <w:pPr>
        <w:ind w:left="567"/>
        <w:rPr>
          <w:szCs w:val="22"/>
        </w:rPr>
      </w:pPr>
      <w:r>
        <w:rPr>
          <w:szCs w:val="22"/>
        </w:rPr>
        <w:t>Di seguito si descrivono i requisiti funzionali che l’eventuale futura soluzione deve possedere (NON MODIFICARE)</w:t>
      </w:r>
    </w:p>
    <w:p w:rsidR="00773221" w:rsidRDefault="00773221">
      <w:pPr>
        <w:ind w:left="567"/>
        <w:rPr>
          <w:szCs w:val="22"/>
        </w:rPr>
      </w:pP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713"/>
        <w:gridCol w:w="6382"/>
        <w:gridCol w:w="1129"/>
        <w:gridCol w:w="1984"/>
        <w:gridCol w:w="4534"/>
      </w:tblGrid>
      <w:tr w:rsidR="00773221">
        <w:trPr>
          <w:trHeight w:val="739"/>
          <w:tblHeader/>
        </w:trPr>
        <w:tc>
          <w:tcPr>
            <w:tcW w:w="7095" w:type="dxa"/>
            <w:gridSpan w:val="2"/>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Requisito funzionale</w:t>
            </w:r>
          </w:p>
        </w:tc>
        <w:tc>
          <w:tcPr>
            <w:tcW w:w="1129"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Requisito minimo atteso</w:t>
            </w:r>
          </w:p>
        </w:tc>
        <w:tc>
          <w:tcPr>
            <w:tcW w:w="1984"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Disponibilità del requisito nella soluzione proposta</w:t>
            </w:r>
          </w:p>
        </w:tc>
        <w:tc>
          <w:tcPr>
            <w:tcW w:w="4534"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 xml:space="preserve">Note </w:t>
            </w:r>
          </w:p>
        </w:tc>
      </w:tr>
      <w:tr w:rsidR="00773221">
        <w:trPr>
          <w:trHeight w:val="533"/>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t>RF1</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color w:val="000000"/>
                <w:szCs w:val="22"/>
              </w:rPr>
              <w:t xml:space="preserve">Project Planning: Gestione </w:t>
            </w:r>
            <w:proofErr w:type="gramStart"/>
            <w:r>
              <w:rPr>
                <w:color w:val="000000"/>
                <w:szCs w:val="22"/>
              </w:rPr>
              <w:t>dello scope</w:t>
            </w:r>
            <w:proofErr w:type="gramEnd"/>
            <w:r>
              <w:rPr>
                <w:color w:val="000000"/>
                <w:szCs w:val="22"/>
              </w:rPr>
              <w:t xml:space="preserve"> di progetto e possibilità creazione di </w:t>
            </w:r>
            <w:proofErr w:type="spellStart"/>
            <w:r>
              <w:rPr>
                <w:color w:val="000000"/>
                <w:szCs w:val="22"/>
              </w:rPr>
              <w:t>wbs</w:t>
            </w:r>
            <w:proofErr w:type="spellEnd"/>
            <w:r>
              <w:rPr>
                <w:color w:val="000000"/>
                <w:szCs w:val="22"/>
              </w:rPr>
              <w:t xml:space="preserve"> multi livello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t>RF2</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color w:val="000000"/>
                <w:szCs w:val="22"/>
              </w:rPr>
              <w:t xml:space="preserve">Gestione della programmazione dei tempi (supporto sia del Critical </w:t>
            </w:r>
            <w:proofErr w:type="spellStart"/>
            <w:r>
              <w:rPr>
                <w:color w:val="000000"/>
                <w:szCs w:val="22"/>
              </w:rPr>
              <w:t>Path</w:t>
            </w:r>
            <w:proofErr w:type="spellEnd"/>
            <w:r>
              <w:rPr>
                <w:color w:val="000000"/>
                <w:szCs w:val="22"/>
              </w:rPr>
              <w:t xml:space="preserve"> che della Critical Chain) e dei costi di progetto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lastRenderedPageBreak/>
              <w:t>RF3</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color w:val="000000"/>
                <w:szCs w:val="22"/>
              </w:rPr>
            </w:pPr>
            <w:r>
              <w:rPr>
                <w:color w:val="000000"/>
                <w:szCs w:val="22"/>
              </w:rPr>
              <w:t xml:space="preserve">Gestione </w:t>
            </w:r>
            <w:proofErr w:type="spellStart"/>
            <w:r>
              <w:rPr>
                <w:color w:val="000000"/>
                <w:szCs w:val="22"/>
              </w:rPr>
              <w:t>Timesheet</w:t>
            </w:r>
            <w:proofErr w:type="spellEnd"/>
            <w:r>
              <w:rPr>
                <w:color w:val="000000"/>
                <w:szCs w:val="22"/>
              </w:rPr>
              <w:t xml:space="preserve"> dipendenti e rendicontazioni fornitori esterni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t>RF4</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rFonts w:cs="Arial"/>
                <w:szCs w:val="22"/>
              </w:rPr>
              <w:t xml:space="preserve">Funzionalità di Project </w:t>
            </w:r>
            <w:proofErr w:type="spellStart"/>
            <w:r>
              <w:rPr>
                <w:rFonts w:cs="Arial"/>
                <w:szCs w:val="22"/>
              </w:rPr>
              <w:t>Document</w:t>
            </w:r>
            <w:proofErr w:type="spellEnd"/>
            <w:r>
              <w:rPr>
                <w:rFonts w:cs="Arial"/>
                <w:szCs w:val="22"/>
              </w:rPr>
              <w:t xml:space="preserve"> Management con accesso a file e documenti, organizzazione degli stessi e possibilità di </w:t>
            </w:r>
            <w:proofErr w:type="spellStart"/>
            <w:r>
              <w:rPr>
                <w:rFonts w:cs="Arial"/>
                <w:szCs w:val="22"/>
              </w:rPr>
              <w:t>versionamento</w:t>
            </w:r>
            <w:proofErr w:type="spellEnd"/>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t>RF5</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rFonts w:cs="Arial"/>
                <w:szCs w:val="22"/>
              </w:rPr>
              <w:t xml:space="preserve">Funzionalità di Resource Management con gestione allocazione risorse e gestione del fabbisogno complessivo in termini di skill e </w:t>
            </w:r>
            <w:proofErr w:type="spellStart"/>
            <w:r>
              <w:rPr>
                <w:rFonts w:cs="Arial"/>
                <w:szCs w:val="22"/>
              </w:rPr>
              <w:t>effort</w:t>
            </w:r>
            <w:proofErr w:type="spellEnd"/>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t>RF6</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rFonts w:cs="Arial"/>
                <w:szCs w:val="22"/>
              </w:rPr>
              <w:t>Portfolio Management con allineamento progetti al piano strategico, definizione delle priorità e assegnazione ai team, mappatura di progetti a livello azienda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t>RF7</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rFonts w:cs="Arial"/>
                <w:szCs w:val="22"/>
              </w:rPr>
              <w:t xml:space="preserve">Gestione strumenti di </w:t>
            </w:r>
            <w:proofErr w:type="spellStart"/>
            <w:r>
              <w:rPr>
                <w:rFonts w:cs="Arial"/>
                <w:szCs w:val="22"/>
              </w:rPr>
              <w:t>collaboration</w:t>
            </w:r>
            <w:proofErr w:type="spellEnd"/>
            <w:r>
              <w:rPr>
                <w:rFonts w:cs="Arial"/>
                <w:szCs w:val="22"/>
              </w:rPr>
              <w:t xml:space="preserve">: audio e video conferenze, opzioni di chat, gestione messaggi, sistemi di </w:t>
            </w:r>
            <w:proofErr w:type="spellStart"/>
            <w:r>
              <w:rPr>
                <w:rFonts w:cs="Arial"/>
                <w:szCs w:val="22"/>
              </w:rPr>
              <w:t>alert</w:t>
            </w:r>
            <w:proofErr w:type="spellEnd"/>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t>RF8</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rFonts w:cs="Arial"/>
                <w:szCs w:val="22"/>
              </w:rPr>
              <w:t>Funzionalità di definizione di template di riferimento personalizzabili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rFonts w:cs="Arial"/>
                <w:szCs w:val="22"/>
              </w:rPr>
            </w:pPr>
            <w:r>
              <w:rPr>
                <w:rFonts w:cs="Arial"/>
                <w:szCs w:val="22"/>
              </w:rPr>
              <w:t>RF9</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rFonts w:cs="Arial"/>
                <w:szCs w:val="22"/>
              </w:rPr>
              <w:t>Funzionalità di aggiunta e definizione di campi personalizzati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rFonts w:cs="Arial"/>
                <w:szCs w:val="22"/>
              </w:rPr>
            </w:pPr>
            <w:r>
              <w:rPr>
                <w:rFonts w:cs="Arial"/>
                <w:szCs w:val="22"/>
              </w:rPr>
              <w:lastRenderedPageBreak/>
              <w:t>RF10</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rFonts w:cs="Arial"/>
                <w:szCs w:val="22"/>
              </w:rPr>
              <w:t>Disponibilità di reportistica avanzata e possibilità di configurazione di KPI per il monitoraggio dei progetti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rFonts w:cs="Arial"/>
                <w:szCs w:val="22"/>
              </w:rPr>
            </w:pPr>
            <w:r>
              <w:rPr>
                <w:rFonts w:cs="Arial"/>
                <w:szCs w:val="22"/>
              </w:rPr>
              <w:t>RF11</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rFonts w:cs="Arial"/>
                <w:szCs w:val="22"/>
              </w:rPr>
              <w:t xml:space="preserve">Supporto delle best </w:t>
            </w:r>
            <w:proofErr w:type="spellStart"/>
            <w:r>
              <w:rPr>
                <w:rFonts w:cs="Arial"/>
                <w:szCs w:val="22"/>
              </w:rPr>
              <w:t>Practice</w:t>
            </w:r>
            <w:proofErr w:type="spellEnd"/>
            <w:r>
              <w:rPr>
                <w:rFonts w:cs="Arial"/>
                <w:szCs w:val="22"/>
              </w:rPr>
              <w:t xml:space="preserve"> della metodologia </w:t>
            </w:r>
            <w:proofErr w:type="spellStart"/>
            <w:r>
              <w:rPr>
                <w:rFonts w:cs="Arial"/>
                <w:szCs w:val="22"/>
              </w:rPr>
              <w:t>Waterfall</w:t>
            </w:r>
            <w:proofErr w:type="spellEnd"/>
            <w:r>
              <w:rPr>
                <w:rFonts w:cs="Arial"/>
                <w:szCs w:val="22"/>
              </w:rPr>
              <w:t xml:space="preserve"> e Agile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rFonts w:cs="Arial"/>
                <w:szCs w:val="22"/>
              </w:rPr>
            </w:pPr>
            <w:r>
              <w:rPr>
                <w:rFonts w:cs="Arial"/>
                <w:szCs w:val="22"/>
              </w:rPr>
              <w:t>RF12</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rFonts w:cs="Arial"/>
                <w:szCs w:val="22"/>
              </w:rPr>
              <w:t xml:space="preserve">Funzionalità gestione commesse a corpo: possibilità di gestire l’avanzamento di </w:t>
            </w:r>
            <w:proofErr w:type="spellStart"/>
            <w:r>
              <w:rPr>
                <w:rFonts w:cs="Arial"/>
                <w:szCs w:val="22"/>
              </w:rPr>
              <w:t>milestone</w:t>
            </w:r>
            <w:proofErr w:type="spellEnd"/>
            <w:r>
              <w:rPr>
                <w:rFonts w:cs="Arial"/>
                <w:szCs w:val="22"/>
              </w:rPr>
              <w:t xml:space="preserve"> di forniture a corpo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rFonts w:cs="Arial"/>
                <w:szCs w:val="22"/>
              </w:rPr>
            </w:pPr>
            <w:r>
              <w:rPr>
                <w:rFonts w:cs="Arial"/>
                <w:szCs w:val="22"/>
              </w:rPr>
              <w:t>RF13</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spacing w:line="276" w:lineRule="auto"/>
              <w:rPr>
                <w:rFonts w:cs="Arial"/>
                <w:szCs w:val="22"/>
              </w:rPr>
            </w:pPr>
            <w:r>
              <w:rPr>
                <w:rFonts w:cs="Arial"/>
                <w:szCs w:val="22"/>
              </w:rPr>
              <w:t xml:space="preserve">Funzionalità di calendari personalizzati con tracciatura del numero di ore giornaliere, periodi di ferie, malattie, maternità </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rFonts w:cs="Arial"/>
                <w:szCs w:val="22"/>
              </w:rPr>
            </w:pPr>
            <w:r>
              <w:rPr>
                <w:rFonts w:cs="Arial"/>
                <w:szCs w:val="22"/>
              </w:rPr>
              <w:t>RF14</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spacing w:line="276" w:lineRule="auto"/>
              <w:rPr>
                <w:rFonts w:cs="Arial"/>
                <w:szCs w:val="22"/>
              </w:rPr>
            </w:pPr>
            <w:r>
              <w:rPr>
                <w:rFonts w:cs="Arial"/>
                <w:szCs w:val="22"/>
              </w:rPr>
              <w:t>Possibilità di consuntivazione fornitori off-line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r>
      <w:tr w:rsidR="00773221">
        <w:trPr>
          <w:trHeight w:val="1020"/>
        </w:trPr>
        <w:tc>
          <w:tcPr>
            <w:tcW w:w="7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rFonts w:cs="Arial"/>
                <w:szCs w:val="22"/>
              </w:rPr>
            </w:pPr>
            <w:r>
              <w:rPr>
                <w:rFonts w:cs="Arial"/>
                <w:szCs w:val="22"/>
              </w:rPr>
              <w:t>RF15</w:t>
            </w:r>
          </w:p>
        </w:tc>
        <w:tc>
          <w:tcPr>
            <w:tcW w:w="638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rFonts w:cs="Arial"/>
                <w:szCs w:val="22"/>
              </w:rPr>
            </w:pPr>
            <w:r>
              <w:rPr>
                <w:color w:val="000000"/>
              </w:rPr>
              <w:t>Funzionalità di gestione della domanda e gestione del budget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rFonts w:cs="Arial"/>
                <w:szCs w:val="22"/>
              </w:rPr>
            </w:pPr>
          </w:p>
        </w:tc>
      </w:tr>
    </w:tbl>
    <w:p w:rsidR="00773221" w:rsidRDefault="00CE506E">
      <w:pPr>
        <w:spacing w:after="0"/>
        <w:jc w:val="left"/>
        <w:rPr>
          <w:rFonts w:eastAsia="Times New Roman" w:cs="Arial"/>
          <w:b/>
          <w:bCs/>
          <w:kern w:val="2"/>
          <w:sz w:val="28"/>
          <w:szCs w:val="28"/>
        </w:rPr>
      </w:pPr>
      <w:r>
        <w:br w:type="page"/>
      </w:r>
    </w:p>
    <w:p w:rsidR="00773221" w:rsidRDefault="00CE506E">
      <w:pPr>
        <w:pStyle w:val="Titolo1"/>
        <w:numPr>
          <w:ilvl w:val="1"/>
          <w:numId w:val="1"/>
        </w:numPr>
        <w:rPr>
          <w:rFonts w:ascii="Arial" w:hAnsi="Arial" w:cs="Arial"/>
          <w:sz w:val="28"/>
          <w:szCs w:val="28"/>
        </w:rPr>
      </w:pPr>
      <w:r>
        <w:rPr>
          <w:rFonts w:ascii="Arial" w:hAnsi="Arial" w:cs="Arial"/>
          <w:sz w:val="28"/>
          <w:szCs w:val="28"/>
        </w:rPr>
        <w:lastRenderedPageBreak/>
        <w:t>Requisiti tecnici, architetturali, infrastrutturali e non funzionali</w:t>
      </w:r>
    </w:p>
    <w:p w:rsidR="00773221" w:rsidRDefault="00CE506E">
      <w:pPr>
        <w:ind w:left="567"/>
        <w:rPr>
          <w:szCs w:val="22"/>
        </w:rPr>
      </w:pPr>
      <w:r>
        <w:rPr>
          <w:szCs w:val="22"/>
        </w:rPr>
        <w:t>Di seguito sono elencati i macro-requisiti tecnici, architetturali, infrastrutturali e non funzionali di cui dovrebbe essere in possesso una soluzione idonea a soddisfare le esigenze attualmente gestite dall’ attuale sistema.</w:t>
      </w:r>
    </w:p>
    <w:p w:rsidR="00773221" w:rsidRDefault="00773221">
      <w:pPr>
        <w:ind w:left="567"/>
        <w:rPr>
          <w:szCs w:val="22"/>
        </w:rPr>
      </w:pPr>
    </w:p>
    <w:p w:rsidR="00773221" w:rsidRDefault="00773221">
      <w:pPr>
        <w:ind w:left="567"/>
        <w:rPr>
          <w:szCs w:val="22"/>
        </w:rPr>
      </w:pPr>
    </w:p>
    <w:p w:rsidR="00773221" w:rsidRDefault="00773221">
      <w:pPr>
        <w:ind w:left="567"/>
        <w:rPr>
          <w:szCs w:val="22"/>
        </w:rPr>
      </w:pPr>
    </w:p>
    <w:tbl>
      <w:tblPr>
        <w:tblW w:w="14742"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850"/>
        <w:gridCol w:w="1626"/>
        <w:gridCol w:w="5703"/>
        <w:gridCol w:w="1218"/>
        <w:gridCol w:w="1975"/>
        <w:gridCol w:w="3370"/>
      </w:tblGrid>
      <w:tr w:rsidR="00773221">
        <w:trPr>
          <w:trHeight w:val="739"/>
          <w:tblHeader/>
        </w:trPr>
        <w:tc>
          <w:tcPr>
            <w:tcW w:w="8178" w:type="dxa"/>
            <w:gridSpan w:val="3"/>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Requisito tecnico, architetturale, infrastrutturale e non funzionale</w:t>
            </w:r>
          </w:p>
        </w:tc>
        <w:tc>
          <w:tcPr>
            <w:tcW w:w="1218"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Requisito minimo atteso</w:t>
            </w:r>
          </w:p>
        </w:tc>
        <w:tc>
          <w:tcPr>
            <w:tcW w:w="1975"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Disponibilità del requisito nella soluzione proposta</w:t>
            </w:r>
          </w:p>
        </w:tc>
        <w:tc>
          <w:tcPr>
            <w:tcW w:w="3370"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 xml:space="preserve">Note </w:t>
            </w: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pPr>
            <w:r>
              <w:rPr>
                <w:szCs w:val="22"/>
              </w:rPr>
              <w:t>RNF1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Scalability</w:t>
            </w:r>
            <w:proofErr w:type="spellEnd"/>
            <w:r>
              <w:rPr>
                <w:rFonts w:cs="Arial"/>
                <w:color w:val="000000"/>
                <w:szCs w:val="22"/>
              </w:rPr>
              <w:t xml:space="preserve"> &amp; </w:t>
            </w:r>
            <w:proofErr w:type="spellStart"/>
            <w:r>
              <w:rPr>
                <w:rFonts w:cs="Arial"/>
                <w:color w:val="000000"/>
                <w:szCs w:val="22"/>
              </w:rPr>
              <w:t>Robustness</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rPr>
                <w:color w:val="000000"/>
              </w:rPr>
              <w:t xml:space="preserve">Il sistema deve consentire l’accesso e l’operatività ad almeno 1250 utenti base e deve sostenere dei picchi di almeno </w:t>
            </w:r>
            <w:r>
              <w:t xml:space="preserve">100 utenti contemporanei </w:t>
            </w:r>
            <w:r>
              <w:rPr>
                <w:color w:val="000000"/>
              </w:rPr>
              <w:t>(utenti con funzionalità base sola rendicontazione1250, utenti Project Manager 350, utenti master 50 ).</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szCs w:val="22"/>
              </w:rPr>
              <w:t>RNF2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Scalability</w:t>
            </w:r>
            <w:proofErr w:type="spellEnd"/>
            <w:r>
              <w:rPr>
                <w:rFonts w:cs="Arial"/>
                <w:color w:val="000000"/>
                <w:szCs w:val="22"/>
              </w:rPr>
              <w:t xml:space="preserve"> &amp; </w:t>
            </w:r>
            <w:proofErr w:type="spellStart"/>
            <w:r>
              <w:rPr>
                <w:rFonts w:cs="Arial"/>
                <w:color w:val="000000"/>
                <w:szCs w:val="22"/>
              </w:rPr>
              <w:t>Robustness</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Le funzionalità non soggette a controllo degli accessi (es. reportistica web), devono consentire un utilizzo simultaneo di almeno 50 utenti contemporanei.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szCs w:val="22"/>
              </w:rPr>
              <w:t>RNF3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Scalability</w:t>
            </w:r>
            <w:proofErr w:type="spellEnd"/>
            <w:r>
              <w:rPr>
                <w:rFonts w:cs="Arial"/>
                <w:color w:val="000000"/>
                <w:szCs w:val="22"/>
              </w:rPr>
              <w:t xml:space="preserve"> &amp; </w:t>
            </w:r>
            <w:proofErr w:type="spellStart"/>
            <w:r>
              <w:rPr>
                <w:rFonts w:cs="Arial"/>
                <w:color w:val="000000"/>
                <w:szCs w:val="22"/>
              </w:rPr>
              <w:t>Robustness</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Il sistema deve permettere la creazione di un numero illimitato di progetti e la possibilità della loro archiviazione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szCs w:val="22"/>
              </w:rPr>
              <w:lastRenderedPageBreak/>
              <w:t>RNF4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 xml:space="preserve">Architecture </w:t>
            </w:r>
            <w:proofErr w:type="spellStart"/>
            <w:r>
              <w:rPr>
                <w:rFonts w:cs="Arial"/>
                <w:color w:val="000000"/>
                <w:szCs w:val="22"/>
              </w:rPr>
              <w:t>Documentation</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highlight w:val="yellow"/>
              </w:rPr>
            </w:pPr>
            <w:r>
              <w:rPr>
                <w:color w:val="000000"/>
              </w:rPr>
              <w:t>Internamente alla documentazione acclusa al prodotto è presente la rappresentazione dell'infrastruttura di rete comprensiva di diagramma di dettaglio, con la capacità della banda richiesta, la latenza, ecc.</w:t>
            </w:r>
            <w:r>
              <w:rPr>
                <w:color w:val="000000"/>
              </w:rPr>
              <w:br/>
              <w:t>Indicare nelle note la modalità di connessione al servizio (internet, LAN,</w:t>
            </w:r>
            <w:r w:rsidR="0074630B">
              <w:rPr>
                <w:color w:val="000000"/>
              </w:rPr>
              <w:t xml:space="preserve"> </w:t>
            </w:r>
            <w:r>
              <w:rPr>
                <w:color w:val="000000"/>
              </w:rPr>
              <w:t xml:space="preserve">ecc.), la banda di rete occupata in funzione del carico massimo di utenti e le modalità di raggiungimento del back office. </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4630B" w:rsidRDefault="00CE506E">
            <w:pPr>
              <w:rPr>
                <w:ins w:id="1" w:author="SCANU Maria Gisel 1243" w:date="2018-09-20T15:16:00Z"/>
                <w:color w:val="000000"/>
                <w:sz w:val="20"/>
              </w:rPr>
            </w:pPr>
            <w:r>
              <w:rPr>
                <w:color w:val="000000"/>
                <w:sz w:val="20"/>
              </w:rPr>
              <w:t> </w:t>
            </w:r>
          </w:p>
          <w:p w:rsidR="00773221" w:rsidRDefault="00773221" w:rsidP="0074630B">
            <w:pPr>
              <w:pStyle w:val="Default"/>
              <w:jc w:val="both"/>
              <w:rPr>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 xml:space="preserve">Architecture </w:t>
            </w:r>
            <w:proofErr w:type="spellStart"/>
            <w:r>
              <w:rPr>
                <w:rFonts w:cs="Arial"/>
                <w:color w:val="000000"/>
                <w:szCs w:val="22"/>
              </w:rPr>
              <w:t>Documentation</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Internamente alla documentazione acclusa al prodotto sono indicate chiaramente le caratteristiche tecniche minime della postazione di lavoro lato utente necessarie per l'accesso al sistema (Sistemi Operativi, Browser, Plug-in, ecc.). Indicare nelle note tipologia, </w:t>
            </w:r>
            <w:proofErr w:type="spellStart"/>
            <w:r>
              <w:rPr>
                <w:color w:val="000000"/>
              </w:rPr>
              <w:t>vendor</w:t>
            </w:r>
            <w:proofErr w:type="spellEnd"/>
            <w:r>
              <w:rPr>
                <w:color w:val="000000"/>
              </w:rPr>
              <w:t>, nome e versione delle caratteristiche minime di sistema.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 w:val="20"/>
              </w:rPr>
            </w:pPr>
            <w:r>
              <w:rPr>
                <w:color w:val="000000"/>
                <w:sz w:val="20"/>
              </w:rPr>
              <w:t> </w:t>
            </w: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Identity &amp; Access Management</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Il sistema deve permettere l’abilitazione delle diverse funzionalità del sistema complessivo in maniera selettiva a ruoli utente diversi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Identity &amp; Access Management</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La soluzione ha un sistema di autenticazione e autorizzazione modulare compatibile con sistemi di autenticazione federata basata sul protocollo SAML2. In particolare è possibile permetterne l'interazione con un Identity Provider SAML2.0 basato sul </w:t>
            </w:r>
            <w:r w:rsidR="008F759D">
              <w:rPr>
                <w:color w:val="000000"/>
              </w:rPr>
              <w:t>prodotto</w:t>
            </w:r>
            <w:r w:rsidR="008F759D">
              <w:rPr>
                <w:color w:val="000000"/>
              </w:rPr>
              <w:t xml:space="preserve"> </w:t>
            </w:r>
            <w:proofErr w:type="spellStart"/>
            <w:r>
              <w:rPr>
                <w:color w:val="000000"/>
              </w:rPr>
              <w:t>Shibboleth</w:t>
            </w:r>
            <w:proofErr w:type="spellEnd"/>
            <w:r>
              <w:rPr>
                <w:color w:val="000000"/>
              </w:rPr>
              <w:t xml:space="preserve">. Indicare nelle note tutti i protocolli accettati. </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Identity &amp; Access Management</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La soluzione prevede almeno la possibilità di accesso applicativo mediante l’utilizzo di credenziali centralizzate gestite dall’Ente tramite protocollo LDAP.</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RNF9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Identity &amp; Access Management</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Pr="0074630B" w:rsidRDefault="0074630B" w:rsidP="0074630B">
            <w:pPr>
              <w:pStyle w:val="Default"/>
              <w:jc w:val="both"/>
              <w:rPr>
                <w:sz w:val="20"/>
              </w:rPr>
            </w:pPr>
            <w:r w:rsidRPr="0074630B">
              <w:rPr>
                <w:rFonts w:ascii="Arial" w:eastAsia="Calibri" w:hAnsi="Arial" w:cs="Times New Roman"/>
                <w:sz w:val="22"/>
                <w:szCs w:val="20"/>
              </w:rPr>
              <w:t xml:space="preserve">La soluzione di autenticazione e autorizzazione integrata è totalmente </w:t>
            </w:r>
            <w:proofErr w:type="spellStart"/>
            <w:r w:rsidRPr="0074630B">
              <w:rPr>
                <w:rFonts w:ascii="Arial" w:eastAsia="Calibri" w:hAnsi="Arial" w:cs="Times New Roman"/>
                <w:sz w:val="22"/>
                <w:szCs w:val="20"/>
              </w:rPr>
              <w:t>compliant</w:t>
            </w:r>
            <w:proofErr w:type="spellEnd"/>
            <w:r w:rsidRPr="0074630B">
              <w:rPr>
                <w:rFonts w:ascii="Arial" w:eastAsia="Calibri" w:hAnsi="Arial" w:cs="Times New Roman"/>
                <w:sz w:val="22"/>
                <w:szCs w:val="20"/>
              </w:rPr>
              <w:t xml:space="preserve"> ai vincoli di sicurezza applicativa in aderenza alla legge D.lgs.196/2003 e successivi aggiornamenti, al Codice della Amministrazione Digitale e alla DPGR (2016/679).</w:t>
            </w:r>
            <w:r>
              <w:rPr>
                <w:sz w:val="20"/>
                <w:szCs w:val="20"/>
              </w:rPr>
              <w:t xml:space="preserve"> </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RNF10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Compatibility</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La soluzione è basata su versioni dei System Software ancora supportati da </w:t>
            </w:r>
            <w:proofErr w:type="spellStart"/>
            <w:r>
              <w:rPr>
                <w:color w:val="000000"/>
              </w:rPr>
              <w:t>Vendor</w:t>
            </w:r>
            <w:proofErr w:type="spellEnd"/>
            <w:r>
              <w:rPr>
                <w:color w:val="000000"/>
              </w:rPr>
              <w:t xml:space="preserve"> o Community. Ovvero, il ciclo di vita della versione dei System Software non si è chiuso; sono ancora supportate evolutive o almeno patch di sicurezza dei System Software.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RNF11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Compatibility</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La soluzione prevede l'adozione di strumenti di produttività individuale (MS Office, Open Office, </w:t>
            </w:r>
            <w:proofErr w:type="spellStart"/>
            <w:r>
              <w:rPr>
                <w:color w:val="000000"/>
              </w:rPr>
              <w:t>Libreoffice</w:t>
            </w:r>
            <w:proofErr w:type="spellEnd"/>
            <w:r>
              <w:rPr>
                <w:color w:val="000000"/>
              </w:rPr>
              <w:t xml:space="preserve">, ecc.). Indicare nelle note </w:t>
            </w:r>
            <w:proofErr w:type="spellStart"/>
            <w:r>
              <w:rPr>
                <w:color w:val="000000"/>
              </w:rPr>
              <w:t>vendor</w:t>
            </w:r>
            <w:proofErr w:type="spellEnd"/>
            <w:r>
              <w:rPr>
                <w:color w:val="000000"/>
              </w:rPr>
              <w:t>, nome, versione e licenza specifica.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RNF12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Open Source</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I Web Server utilizzati nella soluzione sono Open Source. Indicare nelle note il nome e la versione </w:t>
            </w:r>
            <w:proofErr w:type="gramStart"/>
            <w:r>
              <w:rPr>
                <w:color w:val="000000"/>
              </w:rPr>
              <w:t>dei</w:t>
            </w:r>
            <w:r w:rsidR="00107851">
              <w:rPr>
                <w:color w:val="000000"/>
              </w:rPr>
              <w:t xml:space="preserve"> </w:t>
            </w:r>
            <w:r>
              <w:rPr>
                <w:color w:val="000000"/>
              </w:rPr>
              <w:t>web</w:t>
            </w:r>
            <w:proofErr w:type="gramEnd"/>
            <w:r>
              <w:rPr>
                <w:color w:val="000000"/>
              </w:rPr>
              <w:t xml:space="preserve"> server compatibili e testati con la soluzione sia Open Source sia proprietari.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RNF13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Open Source</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I </w:t>
            </w:r>
            <w:proofErr w:type="spellStart"/>
            <w:r>
              <w:rPr>
                <w:color w:val="000000"/>
              </w:rPr>
              <w:t>middleware</w:t>
            </w:r>
            <w:proofErr w:type="spellEnd"/>
            <w:r>
              <w:rPr>
                <w:color w:val="000000"/>
              </w:rPr>
              <w:t xml:space="preserve"> applicativi utilizzati nella soluzione sono Open Source. Indicare nelle note il nome e la versione dei </w:t>
            </w:r>
            <w:proofErr w:type="spellStart"/>
            <w:r>
              <w:rPr>
                <w:color w:val="000000"/>
              </w:rPr>
              <w:t>middleware</w:t>
            </w:r>
            <w:proofErr w:type="spellEnd"/>
            <w:r>
              <w:rPr>
                <w:color w:val="000000"/>
              </w:rPr>
              <w:t xml:space="preserve"> compatibili e testati dalla soluzione sia Open Source sia proprietari.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RNF14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Open Source</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I DBMS utilizzati nella soluzione sono Open Source o almeno compatibili con DBMS Open Source. Indicare nelle note il nome e la versione dei DBMS compatibili e testati dalla soluzione sia Open Source sia proprietari.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RNF15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Open Source</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La soluzione prevede l'adozione di formati di dati aperti per l'interscambio documentale. Es. </w:t>
            </w:r>
            <w:proofErr w:type="spellStart"/>
            <w:r>
              <w:rPr>
                <w:color w:val="000000"/>
              </w:rPr>
              <w:t>OpenDocument</w:t>
            </w:r>
            <w:proofErr w:type="spellEnd"/>
            <w:r>
              <w:rPr>
                <w:color w:val="000000"/>
              </w:rPr>
              <w:t xml:space="preserve">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c2.1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RNF16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Open Source</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La soluzione prevede l'adozione di interfacce di tipo aperto, vale a dire interfacce pubbliche, documentate e liberamente implementabili/estendibili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c2.2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RNF17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Interoperability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L’interoperabilità con i sistemi esterni è basata su protocolli di comunicazione a Web Services di tipo SOAP o </w:t>
            </w:r>
            <w:proofErr w:type="spellStart"/>
            <w:r>
              <w:rPr>
                <w:color w:val="000000"/>
              </w:rPr>
              <w:t>RESTful</w:t>
            </w:r>
            <w:proofErr w:type="spellEnd"/>
            <w:r>
              <w:rPr>
                <w:color w:val="000000"/>
              </w:rPr>
              <w:t xml:space="preserve"> per l’implementazione dell’architettura SOA.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c2.3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RNF18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Interoperability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La soluzione espone API Web per l'interoperabilità con altre applicazioni. Indicare nelle note la tipologia di API (SOAP, </w:t>
            </w:r>
            <w:proofErr w:type="spellStart"/>
            <w:r>
              <w:rPr>
                <w:color w:val="000000"/>
              </w:rPr>
              <w:t>RESTful</w:t>
            </w:r>
            <w:proofErr w:type="spellEnd"/>
            <w:r>
              <w:rPr>
                <w:color w:val="000000"/>
              </w:rPr>
              <w:t xml:space="preserve">, ecc.)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c2.3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RNF19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Interoperability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Sono previste modalità di interscambio dati con i sistemi interni o esterni di tipo batch e/o massivo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c2.3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Interoperability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pStyle w:val="NormaleWeb"/>
              <w:rPr>
                <w:rFonts w:ascii="Arial" w:eastAsia="Calibri" w:hAnsi="Arial"/>
                <w:color w:val="000000"/>
                <w:sz w:val="22"/>
                <w:szCs w:val="20"/>
              </w:rPr>
            </w:pPr>
            <w:r>
              <w:rPr>
                <w:rFonts w:ascii="Arial" w:eastAsia="Calibri" w:hAnsi="Arial" w:cs="Arial"/>
                <w:color w:val="000000"/>
                <w:sz w:val="22"/>
                <w:szCs w:val="22"/>
              </w:rPr>
              <w:t>Possibilità di integrazione con Microsoft Project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RNF21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Interoperability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pStyle w:val="NormaleWeb"/>
              <w:rPr>
                <w:rFonts w:ascii="Arial" w:eastAsia="Calibri" w:hAnsi="Arial"/>
                <w:color w:val="000000"/>
                <w:sz w:val="22"/>
                <w:szCs w:val="20"/>
              </w:rPr>
            </w:pPr>
            <w:r>
              <w:rPr>
                <w:rFonts w:ascii="Arial" w:eastAsia="Calibri" w:hAnsi="Arial" w:cs="Arial"/>
                <w:color w:val="000000"/>
                <w:sz w:val="22"/>
                <w:szCs w:val="22"/>
              </w:rPr>
              <w:t>Integrazione con strumenti di BI: possibilità di acquisire un DWH per disporre di strumenti di analisi avanzata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RNF22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Interoperability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pStyle w:val="NormaleWeb"/>
              <w:rPr>
                <w:rFonts w:ascii="Arial" w:eastAsia="Calibri" w:hAnsi="Arial"/>
                <w:color w:val="000000"/>
                <w:sz w:val="22"/>
                <w:szCs w:val="20"/>
              </w:rPr>
            </w:pPr>
            <w:r>
              <w:rPr>
                <w:rFonts w:ascii="Arial" w:eastAsia="Calibri" w:hAnsi="Arial" w:cs="Arial"/>
                <w:color w:val="000000"/>
                <w:sz w:val="22"/>
                <w:szCs w:val="22"/>
              </w:rPr>
              <w:t xml:space="preserve">Integrazione con SAP: possibilità di import dell’anagrafica delle </w:t>
            </w:r>
            <w:proofErr w:type="spellStart"/>
            <w:r>
              <w:rPr>
                <w:rFonts w:ascii="Arial" w:eastAsia="Calibri" w:hAnsi="Arial" w:cs="Arial"/>
                <w:color w:val="000000"/>
                <w:sz w:val="22"/>
                <w:szCs w:val="22"/>
              </w:rPr>
              <w:t>wbs</w:t>
            </w:r>
            <w:proofErr w:type="spellEnd"/>
            <w:r>
              <w:rPr>
                <w:rFonts w:ascii="Arial" w:eastAsia="Calibri" w:hAnsi="Arial" w:cs="Arial"/>
                <w:color w:val="000000"/>
                <w:sz w:val="22"/>
                <w:szCs w:val="22"/>
              </w:rPr>
              <w:t>, import degli ordini di fornitori esterni, export delle rendicontazioni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RNF23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Interoperability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pStyle w:val="NormaleWeb"/>
              <w:rPr>
                <w:rFonts w:ascii="Arial" w:eastAsia="Calibri" w:hAnsi="Arial"/>
                <w:color w:val="000000"/>
                <w:sz w:val="22"/>
                <w:szCs w:val="20"/>
              </w:rPr>
            </w:pPr>
            <w:r>
              <w:rPr>
                <w:rFonts w:ascii="Arial" w:eastAsia="Calibri" w:hAnsi="Arial" w:cs="Arial"/>
                <w:color w:val="000000"/>
                <w:sz w:val="22"/>
                <w:szCs w:val="22"/>
              </w:rPr>
              <w:t>Integrazione con strumenti custom sviluppati internamente compatibile con DB Oracle es. Organigramma aziendale e altri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RNF24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Privacy</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pStyle w:val="NormaleWeb"/>
              <w:rPr>
                <w:rFonts w:ascii="Arial" w:eastAsia="Calibri" w:hAnsi="Arial"/>
                <w:color w:val="000000"/>
                <w:sz w:val="22"/>
                <w:szCs w:val="20"/>
              </w:rPr>
            </w:pPr>
            <w:r>
              <w:rPr>
                <w:rFonts w:ascii="Arial" w:eastAsia="Calibri" w:hAnsi="Arial"/>
                <w:color w:val="000000"/>
                <w:sz w:val="22"/>
                <w:szCs w:val="20"/>
              </w:rPr>
              <w:t>Sono previste delle modalità di protezione dei dati personali nella comunicazione tra la postazione client dell'utente ed il server. Indicare nelle note se usa ad esempio delle tecniche di cifratura dei dati, quali sono gli standard utilizzati nello scambio dati fra i diversi sistemi interfacciati. (</w:t>
            </w:r>
            <w:proofErr w:type="spellStart"/>
            <w:r>
              <w:rPr>
                <w:rFonts w:ascii="Arial" w:eastAsia="Calibri" w:hAnsi="Arial"/>
                <w:color w:val="000000"/>
                <w:sz w:val="22"/>
                <w:szCs w:val="20"/>
              </w:rPr>
              <w:t>rif.</w:t>
            </w:r>
            <w:proofErr w:type="spellEnd"/>
            <w:r>
              <w:rPr>
                <w:rFonts w:ascii="Arial" w:eastAsia="Calibri" w:hAnsi="Arial"/>
                <w:color w:val="000000"/>
                <w:sz w:val="22"/>
                <w:szCs w:val="20"/>
              </w:rPr>
              <w:t xml:space="preserve"> </w:t>
            </w:r>
            <w:proofErr w:type="spellStart"/>
            <w:r>
              <w:rPr>
                <w:rFonts w:ascii="Arial" w:eastAsia="Calibri" w:hAnsi="Arial"/>
                <w:color w:val="000000"/>
                <w:sz w:val="22"/>
                <w:szCs w:val="20"/>
              </w:rPr>
              <w:t>Tab</w:t>
            </w:r>
            <w:proofErr w:type="spellEnd"/>
            <w:r>
              <w:rPr>
                <w:rFonts w:ascii="Arial" w:eastAsia="Calibri" w:hAnsi="Arial"/>
                <w:color w:val="000000"/>
                <w:sz w:val="22"/>
                <w:szCs w:val="20"/>
              </w:rPr>
              <w:t>. 5.2 criterio c3.2 per tipologie c), d) ed e) Linee Guida AGID 63/2013). (</w:t>
            </w:r>
            <w:proofErr w:type="spellStart"/>
            <w:r>
              <w:rPr>
                <w:rFonts w:ascii="Arial" w:eastAsia="Calibri" w:hAnsi="Arial"/>
                <w:color w:val="000000"/>
                <w:sz w:val="22"/>
                <w:szCs w:val="20"/>
              </w:rPr>
              <w:t>compliancy</w:t>
            </w:r>
            <w:proofErr w:type="spellEnd"/>
            <w:r>
              <w:rPr>
                <w:rFonts w:ascii="Arial" w:eastAsia="Calibri" w:hAnsi="Arial"/>
                <w:color w:val="000000"/>
                <w:sz w:val="22"/>
                <w:szCs w:val="20"/>
              </w:rPr>
              <w:t xml:space="preserve"> al GDPR privacy)</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RNF25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Privacy</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Sono adottate tutte le misure minime di protezione dei dati nel rispetto della normativa DPGR (2016/679) in relazione alla sicurezza del trattamento di dati personali (data </w:t>
            </w:r>
            <w:proofErr w:type="spellStart"/>
            <w:r>
              <w:rPr>
                <w:color w:val="000000"/>
              </w:rPr>
              <w:t>breach</w:t>
            </w:r>
            <w:proofErr w:type="spellEnd"/>
            <w:r>
              <w:rPr>
                <w:color w:val="000000"/>
              </w:rPr>
              <w:t>). Indicare nelle note le modalità di attuazione.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RNF26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Security</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La comunicazione a servizi esposti esternamente, nel caso implementati, prevede l’adozione di protocolli di sicurezza quali ad esempio WS-Security o similari in relazione alla trattazione di dati personali o sensibili. Indicare nelle note i protocolli adottati.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RNF27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Security</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La soluzione permette l'aggiornamento delle patch di sicurezza dei System Software garantendo completa compatibilità applicativa.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RNF28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Security</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Sono disponibili i risultati dei test di vulnerabilità della soluzione per le istanze già installate effettuati periodicamente. Indicare le modalità con cui vengono effettuati i test e la messa a disposizione delle risultanze di tali test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RNF29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Backup</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Sono previste delle procedure di backup dei dati e dei sistemi. Indicare nelle note tali modalità.</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RNF30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Disaster</w:t>
            </w:r>
            <w:proofErr w:type="spellEnd"/>
            <w:r>
              <w:rPr>
                <w:rFonts w:cs="Arial"/>
                <w:color w:val="000000"/>
                <w:szCs w:val="22"/>
              </w:rPr>
              <w:t xml:space="preserve"> Recovery</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rPr>
                <w:color w:val="000000"/>
              </w:rPr>
              <w:t xml:space="preserve">È documentata la procedura di </w:t>
            </w:r>
            <w:proofErr w:type="spellStart"/>
            <w:r>
              <w:rPr>
                <w:color w:val="000000"/>
              </w:rPr>
              <w:t>Disaster</w:t>
            </w:r>
            <w:proofErr w:type="spellEnd"/>
            <w:r>
              <w:rPr>
                <w:color w:val="000000"/>
              </w:rPr>
              <w:t xml:space="preserve"> Recovery da integrare nel Business </w:t>
            </w:r>
            <w:proofErr w:type="spellStart"/>
            <w:r>
              <w:rPr>
                <w:color w:val="000000"/>
              </w:rPr>
              <w:t>Continuity</w:t>
            </w:r>
            <w:proofErr w:type="spellEnd"/>
            <w:r>
              <w:rPr>
                <w:color w:val="000000"/>
              </w:rPr>
              <w:t xml:space="preserve"> Plan aziendale per il ripristino in caso di gravi eventi che ne interrompono il servizio.</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519"/>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RNF31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r>
              <w:rPr>
                <w:rFonts w:cs="Arial"/>
                <w:color w:val="000000"/>
                <w:szCs w:val="22"/>
              </w:rPr>
              <w:t>Accessibility</w:t>
            </w:r>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La soluzione è implementata secondo gli standard di accessibilità e usabilità previsti dagli articoli 53 e 71 del CAD (DLGS 82/2005 e </w:t>
            </w:r>
            <w:proofErr w:type="spellStart"/>
            <w:r>
              <w:rPr>
                <w:color w:val="000000"/>
              </w:rPr>
              <w:t>s.i.</w:t>
            </w:r>
            <w:proofErr w:type="spellEnd"/>
            <w:r>
              <w:rPr>
                <w:color w:val="000000"/>
              </w:rPr>
              <w:t xml:space="preserve">) e in particolare dalla L. 4/2004 e </w:t>
            </w:r>
            <w:proofErr w:type="spellStart"/>
            <w:r>
              <w:rPr>
                <w:color w:val="000000"/>
              </w:rPr>
              <w:t>s.i.</w:t>
            </w:r>
            <w:proofErr w:type="spellEnd"/>
            <w:r>
              <w:rPr>
                <w:color w:val="000000"/>
              </w:rPr>
              <w:t xml:space="preserve"> (Legge Stanca).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RNF32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Usability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La soluzione permette la fruizione del servizio nel caso in cui la postazione di lavoro sia virtualizzata (es. in modalità RDS - Remote Desktop Services). Indicare nelle note le modalità operative.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RNF33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Quality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Pr="00246F48" w:rsidRDefault="00246F48" w:rsidP="00246F48">
            <w:pPr>
              <w:pStyle w:val="Default"/>
              <w:jc w:val="both"/>
              <w:rPr>
                <w:sz w:val="20"/>
              </w:rPr>
            </w:pPr>
            <w:r w:rsidRPr="00246F48">
              <w:rPr>
                <w:rFonts w:ascii="Arial" w:eastAsia="Calibri" w:hAnsi="Arial" w:cs="Times New Roman"/>
                <w:color w:val="auto"/>
                <w:sz w:val="22"/>
                <w:szCs w:val="20"/>
              </w:rPr>
              <w:t>È documentato l'elenco di tutte le librerie utilizzate con l'indicazione delle relative licenze (</w:t>
            </w:r>
            <w:proofErr w:type="spellStart"/>
            <w:r w:rsidRPr="00246F48">
              <w:rPr>
                <w:rFonts w:ascii="Arial" w:eastAsia="Calibri" w:hAnsi="Arial" w:cs="Times New Roman"/>
                <w:color w:val="auto"/>
                <w:sz w:val="22"/>
                <w:szCs w:val="20"/>
              </w:rPr>
              <w:t>rif.</w:t>
            </w:r>
            <w:proofErr w:type="spellEnd"/>
            <w:r w:rsidRPr="00246F48">
              <w:rPr>
                <w:rFonts w:ascii="Arial" w:eastAsia="Calibri" w:hAnsi="Arial" w:cs="Times New Roman"/>
                <w:color w:val="auto"/>
                <w:sz w:val="22"/>
                <w:szCs w:val="20"/>
              </w:rPr>
              <w:t xml:space="preserve"> </w:t>
            </w:r>
            <w:proofErr w:type="spellStart"/>
            <w:r w:rsidRPr="00246F48">
              <w:rPr>
                <w:rFonts w:ascii="Arial" w:eastAsia="Calibri" w:hAnsi="Arial" w:cs="Times New Roman"/>
                <w:color w:val="auto"/>
                <w:sz w:val="22"/>
                <w:szCs w:val="20"/>
              </w:rPr>
              <w:t>Tab</w:t>
            </w:r>
            <w:proofErr w:type="spellEnd"/>
            <w:r w:rsidRPr="00246F48">
              <w:rPr>
                <w:rFonts w:ascii="Arial" w:eastAsia="Calibri" w:hAnsi="Arial" w:cs="Times New Roman"/>
                <w:color w:val="auto"/>
                <w:sz w:val="22"/>
                <w:szCs w:val="20"/>
              </w:rPr>
              <w:t>. 5.2 criterio c3.1 per tipologie c), d) ed e) Linee Guida AGID 63/2013).</w:t>
            </w:r>
            <w:r>
              <w:rPr>
                <w:sz w:val="20"/>
                <w:szCs w:val="20"/>
              </w:rPr>
              <w:t xml:space="preserve"> </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RNF34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Quality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I dati applicativi gestiti dalla soluzione sono mantenuti e storicizzati. Indicare nelle note come possono essere eventualmente fruiti. In termini di storicizzazione dei dati, </w:t>
            </w:r>
            <w:r>
              <w:t xml:space="preserve">nell'ottica di mantenimento di una base dati storica di almeno 5 anni, </w:t>
            </w:r>
            <w:r>
              <w:rPr>
                <w:color w:val="000000"/>
              </w:rPr>
              <w:t>descrivere quale sia la situazione ottimale in termini di tempi di risposta delle interrogazioni al database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RNF35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Quality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 xml:space="preserve">La soluzione adotta o suggerisce l'adozione di strumenti per il monitoraggio infrastrutturale ed applicativo. Indicare nelle note nomi, versioni, </w:t>
            </w:r>
            <w:proofErr w:type="spellStart"/>
            <w:r>
              <w:rPr>
                <w:color w:val="000000"/>
              </w:rPr>
              <w:t>vendor</w:t>
            </w:r>
            <w:proofErr w:type="spellEnd"/>
            <w:r>
              <w:rPr>
                <w:color w:val="000000"/>
              </w:rPr>
              <w:t xml:space="preserve"> e natura dell'integrazione degli strumenti (centralizzata, locale, distribuita, ecc.)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w:t>
            </w:r>
            <w:r w:rsidR="00246F48">
              <w:rPr>
                <w:color w:val="000000"/>
              </w:rPr>
              <w:t xml:space="preserve"> </w:t>
            </w:r>
            <w:r>
              <w:rPr>
                <w:color w:val="000000"/>
              </w:rPr>
              <w:t>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RNF36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Quality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Lo sviluppo e l'evoluzione del software è realizzato con strumenti interni o esterni che permettono sia la produzione sia la conservazione dei log per il tracciamento delle modifiche apportate al software stesso. Indicare nelle note gli strumenti adottati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RNF37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cs="Arial"/>
                <w:color w:val="000000"/>
                <w:szCs w:val="22"/>
              </w:rPr>
            </w:pPr>
            <w:proofErr w:type="spellStart"/>
            <w:r>
              <w:rPr>
                <w:rFonts w:cs="Arial"/>
                <w:color w:val="000000"/>
                <w:szCs w:val="22"/>
              </w:rPr>
              <w:t>Quality</w:t>
            </w:r>
            <w:proofErr w:type="spellEnd"/>
          </w:p>
        </w:tc>
        <w:tc>
          <w:tcPr>
            <w:tcW w:w="5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strike/>
                <w:color w:val="000000"/>
              </w:rPr>
            </w:pPr>
            <w:r>
              <w:rPr>
                <w:color w:val="000000"/>
              </w:rPr>
              <w:t>La documentazione della soluzione è corredata di manuale utente e/o altro strumento di supporto all’uso a beneficio dell’utente finale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rFonts w:ascii="Calibri" w:hAnsi="Calibri"/>
                <w:strike/>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strike/>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strike/>
                <w:color w:val="000000"/>
                <w:sz w:val="20"/>
              </w:rPr>
            </w:pPr>
          </w:p>
        </w:tc>
      </w:tr>
    </w:tbl>
    <w:p w:rsidR="00773221" w:rsidRDefault="00773221">
      <w:pPr>
        <w:rPr>
          <w:szCs w:val="22"/>
        </w:rPr>
      </w:pPr>
    </w:p>
    <w:p w:rsidR="00773221" w:rsidRDefault="00CE506E">
      <w:pPr>
        <w:spacing w:after="0"/>
        <w:jc w:val="left"/>
        <w:rPr>
          <w:rFonts w:eastAsia="Times New Roman" w:cs="Arial"/>
          <w:b/>
          <w:bCs/>
          <w:kern w:val="2"/>
          <w:sz w:val="28"/>
          <w:szCs w:val="28"/>
        </w:rPr>
      </w:pPr>
      <w:r>
        <w:br w:type="page"/>
      </w:r>
    </w:p>
    <w:p w:rsidR="00773221" w:rsidRDefault="00CE506E">
      <w:pPr>
        <w:pStyle w:val="Titolo1"/>
        <w:numPr>
          <w:ilvl w:val="0"/>
          <w:numId w:val="1"/>
        </w:numPr>
        <w:rPr>
          <w:rFonts w:ascii="Arial" w:hAnsi="Arial" w:cs="Arial"/>
          <w:sz w:val="28"/>
          <w:szCs w:val="28"/>
        </w:rPr>
      </w:pPr>
      <w:r>
        <w:rPr>
          <w:rFonts w:ascii="Arial" w:hAnsi="Arial" w:cs="Arial"/>
          <w:sz w:val="28"/>
          <w:szCs w:val="28"/>
        </w:rPr>
        <w:lastRenderedPageBreak/>
        <w:t xml:space="preserve">Modalità di messa a disposizione della soluzione </w:t>
      </w:r>
    </w:p>
    <w:p w:rsidR="00773221" w:rsidRDefault="00CE506E">
      <w:pPr>
        <w:rPr>
          <w:szCs w:val="22"/>
        </w:rPr>
      </w:pPr>
      <w:r>
        <w:rPr>
          <w:szCs w:val="22"/>
        </w:rPr>
        <w:t xml:space="preserve">In questa sezione devono essere specificate le modalità con cui viene concessa la fruizione del software proposto come possibile alternativa all’attuale, nonché il processo utilizzato per lo sviluppo di eventuali interventi correttivi ed evolutivi dello stesso. </w:t>
      </w:r>
    </w:p>
    <w:p w:rsidR="00773221" w:rsidRDefault="00CE506E">
      <w:pPr>
        <w:rPr>
          <w:szCs w:val="22"/>
        </w:rPr>
      </w:pPr>
      <w:r>
        <w:rPr>
          <w:szCs w:val="22"/>
        </w:rPr>
        <w:t>Le colonne sono contrassegnate come segue:</w:t>
      </w:r>
    </w:p>
    <w:p w:rsidR="00773221" w:rsidRDefault="00CE506E">
      <w:pPr>
        <w:rPr>
          <w:szCs w:val="22"/>
        </w:rPr>
      </w:pPr>
      <w:r>
        <w:rPr>
          <w:b/>
          <w:szCs w:val="22"/>
        </w:rPr>
        <w:t>Modalità di messa a disposizione della soluzione</w:t>
      </w:r>
      <w:r>
        <w:rPr>
          <w:szCs w:val="22"/>
        </w:rPr>
        <w:t>: descrive una serie di possibili modalità di messa a disposizione del software e di processo utilizzato per lo sviluppo e manutenzione dello stesso. (NON MODIFICARE)</w:t>
      </w:r>
    </w:p>
    <w:p w:rsidR="00773221" w:rsidRDefault="00CE506E">
      <w:pPr>
        <w:rPr>
          <w:szCs w:val="22"/>
        </w:rPr>
      </w:pPr>
      <w:r>
        <w:rPr>
          <w:b/>
          <w:szCs w:val="22"/>
        </w:rPr>
        <w:t>Tra le modalità alcune sono contrassegnate come “Requisito minimo atteso”</w:t>
      </w:r>
      <w:r>
        <w:rPr>
          <w:szCs w:val="22"/>
        </w:rPr>
        <w:t>: detta rubricazione indica l’essenzialità del requisito a cui tale locuzione risulta associata (requisito essenziale per il CSI). (NON MODIFICARE)</w:t>
      </w:r>
    </w:p>
    <w:p w:rsidR="00773221" w:rsidRDefault="00CE506E">
      <w:pPr>
        <w:rPr>
          <w:szCs w:val="22"/>
        </w:rPr>
      </w:pPr>
      <w:r>
        <w:rPr>
          <w:b/>
          <w:szCs w:val="22"/>
        </w:rPr>
        <w:t>Disponibilità del requisito nella soluzione proposta</w:t>
      </w:r>
      <w:r>
        <w:rPr>
          <w:szCs w:val="22"/>
        </w:rPr>
        <w:t>: indica la dichiarazione di copertura del requisito.  (DA COMPILARE)</w:t>
      </w:r>
    </w:p>
    <w:p w:rsidR="00773221" w:rsidRDefault="00CE506E">
      <w:pPr>
        <w:rPr>
          <w:szCs w:val="22"/>
        </w:rPr>
      </w:pPr>
      <w:r>
        <w:rPr>
          <w:b/>
          <w:szCs w:val="22"/>
        </w:rPr>
        <w:t>NOTE</w:t>
      </w:r>
      <w:r>
        <w:rPr>
          <w:szCs w:val="22"/>
        </w:rPr>
        <w:t>: spazio da utilizzare qualora si ritenga necessario fornire precisazioni esplicative rispetto al requisito e alle modalità di copertura, nonché per indicare eventuali funzionalità ulteriori offerte e/o modalità innovative di gestione dei requisiti già indicati.</w:t>
      </w:r>
    </w:p>
    <w:p w:rsidR="00773221" w:rsidRDefault="00CE506E">
      <w:r>
        <w:rPr>
          <w:b/>
          <w:szCs w:val="22"/>
        </w:rPr>
        <w:t>Nota bene</w:t>
      </w:r>
      <w:r>
        <w:rPr>
          <w:szCs w:val="22"/>
        </w:rPr>
        <w:t xml:space="preserve">: </w:t>
      </w:r>
    </w:p>
    <w:p w:rsidR="00773221" w:rsidRDefault="00CE506E">
      <w:pPr>
        <w:numPr>
          <w:ilvl w:val="0"/>
          <w:numId w:val="5"/>
        </w:numPr>
      </w:pPr>
      <w:r>
        <w:rPr>
          <w:szCs w:val="22"/>
        </w:rPr>
        <w:t xml:space="preserve">alcune voci sono funzionali alla migliore identificazione della soluzione proposta e sono di conseguenza alternative fra loro (es. soluzione SaaS o </w:t>
      </w:r>
      <w:r>
        <w:rPr>
          <w:i/>
          <w:szCs w:val="22"/>
        </w:rPr>
        <w:t>on premise</w:t>
      </w:r>
      <w:r>
        <w:rPr>
          <w:szCs w:val="22"/>
        </w:rPr>
        <w:t>, open source o proprietario, etc.)</w:t>
      </w:r>
    </w:p>
    <w:p w:rsidR="00773221" w:rsidRDefault="00CE506E">
      <w:pPr>
        <w:numPr>
          <w:ilvl w:val="0"/>
          <w:numId w:val="5"/>
        </w:numPr>
      </w:pPr>
      <w:r>
        <w:rPr>
          <w:b/>
          <w:bCs/>
          <w:szCs w:val="22"/>
        </w:rPr>
        <w:t>si prega anche in questo caso di non inserire in dette note informazioni in ogni caso coperte da riservatezza e/o privative di alcun tipo, incluso know</w:t>
      </w:r>
      <w:r w:rsidR="008F44F6">
        <w:rPr>
          <w:b/>
          <w:bCs/>
          <w:szCs w:val="22"/>
        </w:rPr>
        <w:t>-</w:t>
      </w:r>
      <w:r>
        <w:rPr>
          <w:b/>
          <w:bCs/>
          <w:szCs w:val="22"/>
        </w:rPr>
        <w:t>how riservato e/o segreto industriale</w:t>
      </w:r>
    </w:p>
    <w:p w:rsidR="00773221" w:rsidRDefault="00CE506E">
      <w:pPr>
        <w:rPr>
          <w:szCs w:val="22"/>
        </w:rPr>
      </w:pPr>
      <w:r>
        <w:rPr>
          <w:szCs w:val="22"/>
        </w:rPr>
        <w:t>Con riferimento a dette voci relative alla tipologia di messa a disposizione del software on premise o SaaS, si chiede di indicare in Nota, ove possibile e/o pertinente:</w:t>
      </w:r>
    </w:p>
    <w:p w:rsidR="00773221" w:rsidRDefault="00CE506E">
      <w:pPr>
        <w:pStyle w:val="Paragrafoelenco"/>
        <w:numPr>
          <w:ilvl w:val="0"/>
          <w:numId w:val="2"/>
        </w:numPr>
        <w:rPr>
          <w:rFonts w:ascii="Arial" w:hAnsi="Arial" w:cs="Arial"/>
          <w:b w:val="0"/>
          <w:sz w:val="22"/>
          <w:szCs w:val="22"/>
        </w:rPr>
      </w:pPr>
      <w:r>
        <w:rPr>
          <w:rFonts w:ascii="Arial" w:hAnsi="Arial" w:cs="Arial"/>
          <w:b w:val="0"/>
          <w:sz w:val="22"/>
          <w:szCs w:val="22"/>
        </w:rPr>
        <w:t>se e quali siano le attività prodromiche e propedeutiche previste/garantite per l'uso del servizio e/o l'acquisizione del software. A titolo puramente esemplificativo: attività di formazione per l'utilizzo, l'installazione e/o la configurazione del software, acquisto di licenze terze, ecc.;</w:t>
      </w:r>
    </w:p>
    <w:p w:rsidR="00773221" w:rsidRDefault="00CE506E">
      <w:pPr>
        <w:pStyle w:val="Paragrafoelenco"/>
        <w:numPr>
          <w:ilvl w:val="0"/>
          <w:numId w:val="2"/>
        </w:numPr>
        <w:rPr>
          <w:rFonts w:ascii="Arial" w:hAnsi="Arial" w:cs="Arial"/>
          <w:b w:val="0"/>
          <w:sz w:val="22"/>
          <w:szCs w:val="22"/>
        </w:rPr>
      </w:pPr>
      <w:r>
        <w:rPr>
          <w:rFonts w:ascii="Arial" w:hAnsi="Arial" w:cs="Arial"/>
          <w:b w:val="0"/>
          <w:sz w:val="22"/>
          <w:szCs w:val="22"/>
        </w:rPr>
        <w:t>le modalità e la tipologia di gestione e manutenzione del servizio:</w:t>
      </w:r>
    </w:p>
    <w:p w:rsidR="00773221" w:rsidRDefault="00CE506E">
      <w:pPr>
        <w:pStyle w:val="Paragrafoelenco"/>
        <w:numPr>
          <w:ilvl w:val="1"/>
          <w:numId w:val="2"/>
        </w:numPr>
        <w:rPr>
          <w:rFonts w:ascii="Arial" w:hAnsi="Arial" w:cs="Arial"/>
          <w:b w:val="0"/>
          <w:sz w:val="22"/>
          <w:szCs w:val="22"/>
        </w:rPr>
      </w:pPr>
      <w:r>
        <w:rPr>
          <w:rFonts w:ascii="Arial" w:hAnsi="Arial" w:cs="Arial"/>
          <w:b w:val="0"/>
          <w:sz w:val="22"/>
          <w:szCs w:val="22"/>
        </w:rPr>
        <w:t>manutenzione del software (politiche di rilascio e di installazione di patch, nuove release, ecc.);</w:t>
      </w:r>
    </w:p>
    <w:p w:rsidR="00773221" w:rsidRDefault="00CE506E">
      <w:pPr>
        <w:pStyle w:val="Paragrafoelenco"/>
        <w:numPr>
          <w:ilvl w:val="1"/>
          <w:numId w:val="2"/>
        </w:numPr>
        <w:rPr>
          <w:rFonts w:ascii="Arial" w:hAnsi="Arial" w:cs="Arial"/>
          <w:b w:val="0"/>
          <w:sz w:val="22"/>
          <w:szCs w:val="22"/>
        </w:rPr>
      </w:pPr>
      <w:r>
        <w:rPr>
          <w:rFonts w:ascii="Arial" w:hAnsi="Arial" w:cs="Arial"/>
          <w:b w:val="0"/>
          <w:sz w:val="22"/>
          <w:szCs w:val="22"/>
        </w:rPr>
        <w:t>servizi di assistenza;</w:t>
      </w:r>
    </w:p>
    <w:p w:rsidR="00773221" w:rsidRDefault="00CE506E">
      <w:pPr>
        <w:pStyle w:val="Paragrafoelenco"/>
        <w:numPr>
          <w:ilvl w:val="0"/>
          <w:numId w:val="2"/>
        </w:numPr>
        <w:rPr>
          <w:rFonts w:cs="Arial"/>
          <w:szCs w:val="22"/>
        </w:rPr>
      </w:pPr>
      <w:r>
        <w:rPr>
          <w:rFonts w:ascii="Arial" w:hAnsi="Arial" w:cs="Arial"/>
          <w:b w:val="0"/>
          <w:sz w:val="22"/>
          <w:szCs w:val="22"/>
        </w:rPr>
        <w:t xml:space="preserve">i livelli di servizio di intervento supportati ed erogabili; </w:t>
      </w:r>
    </w:p>
    <w:p w:rsidR="00773221" w:rsidRDefault="00773221">
      <w:pPr>
        <w:pStyle w:val="Paragrafoelenco"/>
        <w:rPr>
          <w:rFonts w:cs="Arial"/>
          <w:szCs w:val="22"/>
        </w:rPr>
      </w:pPr>
    </w:p>
    <w:tbl>
      <w:tblPr>
        <w:tblW w:w="14884"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769"/>
        <w:gridCol w:w="5756"/>
        <w:gridCol w:w="1885"/>
        <w:gridCol w:w="3004"/>
        <w:gridCol w:w="3470"/>
      </w:tblGrid>
      <w:tr w:rsidR="00773221">
        <w:trPr>
          <w:trHeight w:val="739"/>
          <w:tblHeader/>
        </w:trPr>
        <w:tc>
          <w:tcPr>
            <w:tcW w:w="6525" w:type="dxa"/>
            <w:gridSpan w:val="2"/>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sz w:val="20"/>
              </w:rPr>
            </w:pPr>
            <w:r>
              <w:rPr>
                <w:b/>
                <w:sz w:val="20"/>
              </w:rPr>
              <w:lastRenderedPageBreak/>
              <w:t>Modalità di messa a disposizione della soluzione</w:t>
            </w:r>
          </w:p>
          <w:p w:rsidR="00773221" w:rsidRDefault="00773221">
            <w:pPr>
              <w:jc w:val="center"/>
              <w:rPr>
                <w:b/>
                <w:bCs/>
                <w:color w:val="000000"/>
                <w:sz w:val="20"/>
              </w:rPr>
            </w:pPr>
          </w:p>
        </w:tc>
        <w:tc>
          <w:tcPr>
            <w:tcW w:w="1885" w:type="dxa"/>
            <w:tcBorders>
              <w:top w:val="single" w:sz="4" w:space="0" w:color="00000A"/>
              <w:left w:val="single" w:sz="4" w:space="0" w:color="00000A"/>
              <w:bottom w:val="single" w:sz="4" w:space="0" w:color="00000A"/>
              <w:right w:val="single" w:sz="4" w:space="0" w:color="00000A"/>
            </w:tcBorders>
            <w:shd w:val="clear" w:color="000000" w:fill="DAEEF3"/>
          </w:tcPr>
          <w:p w:rsidR="00773221" w:rsidRDefault="00CE506E">
            <w:pPr>
              <w:jc w:val="center"/>
              <w:rPr>
                <w:b/>
                <w:bCs/>
                <w:color w:val="000000"/>
                <w:sz w:val="20"/>
              </w:rPr>
            </w:pPr>
            <w:r>
              <w:rPr>
                <w:b/>
                <w:bCs/>
                <w:color w:val="000000"/>
                <w:sz w:val="20"/>
              </w:rPr>
              <w:t>Requisito minimo atteso</w:t>
            </w:r>
          </w:p>
        </w:tc>
        <w:tc>
          <w:tcPr>
            <w:tcW w:w="3004"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Disponibilità del requisito nella soluzione proposta</w:t>
            </w:r>
          </w:p>
        </w:tc>
        <w:tc>
          <w:tcPr>
            <w:tcW w:w="3470"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 xml:space="preserve">Note </w:t>
            </w: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M1</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rPr>
                <w:color w:val="000000"/>
                <w:szCs w:val="22"/>
              </w:rPr>
              <w:t>La licenza non prevede limitazioni a metrica associata. Ad es.: numero di utenti e/o processori e/o accessi contemporanei o loro assenza; numero di dispositivi collegabili (come ad esempio stampanti, scanner, ecc.) o loro assenza; eventuale numero massimo di processori o core su cui il software può essere eseguito; numero di elaborazioni da effettuare nell'arco di validità della licenza superato il quale occorre corrispondere un controvalore maggiore.</w:t>
            </w:r>
          </w:p>
          <w:p w:rsidR="00773221" w:rsidRDefault="00CE506E">
            <w:pPr>
              <w:rPr>
                <w:color w:val="000000"/>
              </w:rPr>
            </w:pPr>
            <w:r>
              <w:rPr>
                <w:color w:val="000000"/>
                <w:szCs w:val="22"/>
              </w:rPr>
              <w:t>Se previste limitazioni specificare quali.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M2</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La licenza e/o il prodotto non prevedono dipendenze da elementi di terze parti eventualmente integrati nel prodotto in oggetto e/o da cui lo stesso dipenda per il relativo funzionamento. Nelle note fornire l'elenco dettagliato corredato dagli annessi vincoli d'uso di qualsivoglia natura e con quali modalità vengono trasferiti al CSI.</w:t>
            </w:r>
          </w:p>
          <w:p w:rsidR="00773221" w:rsidRDefault="00CE506E">
            <w:pPr>
              <w:rPr>
                <w:szCs w:val="22"/>
              </w:rPr>
            </w:pPr>
            <w:r>
              <w:rPr>
                <w:color w:val="000000"/>
                <w:szCs w:val="22"/>
              </w:rPr>
              <w:t>Se previste dipendenze specificare quali.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cantSplit/>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M3</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rPr>
                <w:color w:val="000000"/>
                <w:szCs w:val="22"/>
              </w:rPr>
              <w:t xml:space="preserve">Per quanto riguarda gli "sviluppi ad hoc" richiesti e finanziati dal CSI la stessa può acquisire la titolarità del software così realizzato, ovvero acquisire i diritti di proprietà intellettuale (diritti di sfruttamento economico) e/o di diritto industriale; detti diritti nel caso riguardano tutto quanto realizzato dal fornitore (anche tramite eventuali subappaltatori in esecuzione della fornitura), comprensivo ad es. di codici binari e sorgenti, materiali preparatori, documentazione e ogni altro materiale e/o documento creati, inventati, modificati, predisposti o realizzati dal fornitore o dai suoi dipendenti nell’ambito o in occasione dell’esecuzione della fornitura, in modo che il Committente possa esercitare senza restrizione alcuna di condizioni e/o di tempo i relativi diritti di titolarità previsti dalla normativa di riferimento (uso, redistribuzione, pubblicazione, cessione, anche parziale, modifica ed evoluzione, etc.) </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8F44F6">
            <w:pPr>
              <w:jc w:val="center"/>
              <w:rPr>
                <w:color w:val="000000"/>
                <w:sz w:val="20"/>
              </w:rPr>
            </w:pPr>
            <w:r>
              <w:rPr>
                <w:color w:val="000000"/>
                <w:sz w:val="20"/>
              </w:rPr>
              <w:t>X</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M4</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È prevista la disponibilità del fornitore a mettere a disposizione del CSI, a titolo gratuito (o eventualmente ricompreso nel costo delle licenze d’uso) il servizio di assistenza all’uso del software, di segnalazione malfunzionamenti e della correzione degli stessi.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CE506E">
            <w:pPr>
              <w:jc w:val="center"/>
              <w:rPr>
                <w:color w:val="000000"/>
                <w:sz w:val="20"/>
              </w:rPr>
            </w:pPr>
            <w:r>
              <w:rPr>
                <w:color w:val="000000"/>
                <w:sz w:val="20"/>
              </w:rPr>
              <w:t>X</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pPr>
            <w:r>
              <w:rPr>
                <w:color w:val="000000"/>
              </w:rPr>
              <w:t>M5</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r>
              <w:rPr>
                <w:color w:val="000000"/>
                <w:szCs w:val="22"/>
              </w:rPr>
              <w:t>Con riferimento al servizio di assistenza per ripristino del sistema in caso di malfunzionamenti bloccanti, il fornitore garantisce una copertura dalle ore 8 alle18 dal lunedì al venerdì, festivi esclusi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CE506E">
            <w:pPr>
              <w:jc w:val="center"/>
              <w:rPr>
                <w:color w:val="000000"/>
                <w:sz w:val="20"/>
              </w:rPr>
            </w:pPr>
            <w:r>
              <w:rPr>
                <w:color w:val="000000"/>
                <w:sz w:val="20"/>
              </w:rPr>
              <w:t>X</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M6</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Con riferimento al ripristino del sistema, esso deve rispettare le tempistiche (sottoposte a penali):</w:t>
            </w:r>
          </w:p>
          <w:p w:rsidR="00773221" w:rsidRDefault="00CE506E">
            <w:pPr>
              <w:pStyle w:val="Paragrafoelenco"/>
              <w:numPr>
                <w:ilvl w:val="0"/>
                <w:numId w:val="3"/>
              </w:numPr>
              <w:rPr>
                <w:rFonts w:ascii="Arial" w:hAnsi="Arial" w:cs="Arial"/>
                <w:b w:val="0"/>
                <w:color w:val="000000"/>
                <w:sz w:val="22"/>
                <w:szCs w:val="22"/>
              </w:rPr>
            </w:pPr>
            <w:r>
              <w:rPr>
                <w:rFonts w:ascii="Arial" w:hAnsi="Arial" w:cs="Arial"/>
                <w:b w:val="0"/>
                <w:color w:val="000000"/>
                <w:sz w:val="22"/>
                <w:szCs w:val="22"/>
              </w:rPr>
              <w:t xml:space="preserve">Problema bloccante o grave: 4 ore lavorative dalla segnalazione del guasto </w:t>
            </w:r>
          </w:p>
          <w:p w:rsidR="00773221" w:rsidRDefault="00CE506E">
            <w:pPr>
              <w:pStyle w:val="Paragrafoelenco"/>
              <w:numPr>
                <w:ilvl w:val="0"/>
                <w:numId w:val="3"/>
              </w:numPr>
              <w:rPr>
                <w:color w:val="000000"/>
                <w:szCs w:val="22"/>
              </w:rPr>
            </w:pPr>
            <w:r>
              <w:rPr>
                <w:rFonts w:ascii="Arial" w:hAnsi="Arial" w:cs="Arial"/>
                <w:b w:val="0"/>
                <w:color w:val="000000"/>
                <w:sz w:val="22"/>
                <w:szCs w:val="22"/>
              </w:rPr>
              <w:t xml:space="preserve">Problema non bloccante: 8 ore lavorative dalla segnalazione del guasto </w:t>
            </w:r>
          </w:p>
          <w:p w:rsidR="00773221" w:rsidRDefault="00CE506E">
            <w:pPr>
              <w:rPr>
                <w:color w:val="000000"/>
                <w:szCs w:val="22"/>
              </w:rPr>
            </w:pPr>
            <w:r>
              <w:rPr>
                <w:rFonts w:cs="Arial"/>
                <w:color w:val="000000"/>
                <w:szCs w:val="22"/>
              </w:rPr>
              <w:t>Problema pianificabile: 16 ore lavorative dalla segnalazione del guasto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CE506E">
            <w:pPr>
              <w:jc w:val="center"/>
              <w:rPr>
                <w:color w:val="000000"/>
                <w:sz w:val="20"/>
              </w:rPr>
            </w:pPr>
            <w:r>
              <w:rPr>
                <w:color w:val="000000"/>
                <w:sz w:val="20"/>
              </w:rPr>
              <w:t>X</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M7</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Sono previste delle Garanzie e i relativi limiti</w:t>
            </w:r>
            <w:bookmarkStart w:id="2" w:name="_GoBack"/>
            <w:r>
              <w:rPr>
                <w:color w:val="000000"/>
                <w:szCs w:val="22"/>
              </w:rPr>
              <w:t>?</w:t>
            </w:r>
            <w:bookmarkEnd w:id="2"/>
            <w:r>
              <w:rPr>
                <w:color w:val="000000"/>
                <w:szCs w:val="22"/>
              </w:rPr>
              <w:t xml:space="preserve"> Specificare quali.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M8</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pStyle w:val="Paragrafoelenco"/>
              <w:rPr>
                <w:rFonts w:ascii="Arial" w:hAnsi="Arial" w:cs="Arial"/>
                <w:b w:val="0"/>
                <w:color w:val="000000"/>
                <w:sz w:val="22"/>
                <w:szCs w:val="22"/>
              </w:rPr>
            </w:pPr>
            <w:r w:rsidRPr="008F44F6">
              <w:rPr>
                <w:rFonts w:ascii="Arial" w:hAnsi="Arial" w:cs="Arial"/>
                <w:b w:val="0"/>
                <w:color w:val="000000"/>
                <w:sz w:val="22"/>
                <w:szCs w:val="22"/>
              </w:rPr>
              <w:t>Non sono previste eventuali ulteriori clausole da valutare attentamente e prendere in considerazione che potrebbero limitare l'uso delle licenze così come desunto tramite le risposte alle domande precedenti.</w:t>
            </w:r>
            <w:r>
              <w:rPr>
                <w:rFonts w:ascii="Arial" w:hAnsi="Arial" w:cs="Arial"/>
                <w:b w:val="0"/>
                <w:color w:val="000000"/>
                <w:sz w:val="22"/>
                <w:szCs w:val="22"/>
              </w:rPr>
              <w:t xml:space="preserve"> Nel caso presenti, specificare</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M9</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 xml:space="preserve">Il software è messo a disposizione attraverso modalità Cloud computing o "SaaS" (software </w:t>
            </w:r>
            <w:proofErr w:type="spellStart"/>
            <w:r>
              <w:rPr>
                <w:color w:val="000000"/>
                <w:szCs w:val="22"/>
              </w:rPr>
              <w:t>as</w:t>
            </w:r>
            <w:proofErr w:type="spellEnd"/>
            <w:r>
              <w:rPr>
                <w:color w:val="000000"/>
                <w:szCs w:val="22"/>
              </w:rPr>
              <w:t xml:space="preserve"> a service, in cui il software viene erogato come servizio da remoto).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519"/>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M10</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Il software è messo a disposizione "on-</w:t>
            </w:r>
            <w:proofErr w:type="spellStart"/>
            <w:r>
              <w:rPr>
                <w:color w:val="000000"/>
                <w:szCs w:val="22"/>
              </w:rPr>
              <w:t>premises</w:t>
            </w:r>
            <w:proofErr w:type="spellEnd"/>
            <w:r>
              <w:rPr>
                <w:color w:val="000000"/>
                <w:szCs w:val="22"/>
              </w:rPr>
              <w:t>" o mediante concessione di licenza, tramite fornitura di una o più copie del software per l'installazione ed esecuzione su una o più macchine del licenziatario;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highlight w:val="yellow"/>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M11</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La licenza è di tipo proprietario.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M12</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La licenza è di tipo a sorgente aperto o open source.</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M13</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La licenza è concessa a tempo indeterminato.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M14</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La licenza è concessa a canone servizio.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M15</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Il prodotto è utilizzabile su tutto il territorio nazionale senza costi aggiuntivi.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M16</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È incluso nel servizio (Cloud o SaaS) il diritto di ricevere gli aggiornamenti per la durata del contratto senza costi ulteriori.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M17</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È incluso nella licenza (on-</w:t>
            </w:r>
            <w:proofErr w:type="spellStart"/>
            <w:r>
              <w:rPr>
                <w:color w:val="000000"/>
                <w:szCs w:val="22"/>
              </w:rPr>
              <w:t>premises</w:t>
            </w:r>
            <w:proofErr w:type="spellEnd"/>
            <w:r>
              <w:rPr>
                <w:color w:val="000000"/>
                <w:szCs w:val="22"/>
              </w:rPr>
              <w:t>) il diritto di ricevere gli aggiornamenti per la durata del contratto senza costi ulteriori.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lastRenderedPageBreak/>
              <w:t>M18</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Il software è perfettamente documentato (manuali d'uso) e la documentazione è disponibile e aggiornata con continuità.</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CE506E">
            <w:pPr>
              <w:jc w:val="center"/>
              <w:rPr>
                <w:color w:val="000000"/>
                <w:sz w:val="20"/>
              </w:rPr>
            </w:pPr>
            <w:r>
              <w:rPr>
                <w:color w:val="000000"/>
                <w:sz w:val="20"/>
              </w:rPr>
              <w:t>X</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M19</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szCs w:val="22"/>
              </w:rPr>
            </w:pPr>
            <w:r>
              <w:rPr>
                <w:color w:val="000000"/>
                <w:szCs w:val="22"/>
              </w:rPr>
              <w:t xml:space="preserve">Le nuove release e versioni del software garantiscono un elevato livello di </w:t>
            </w:r>
            <w:proofErr w:type="spellStart"/>
            <w:r>
              <w:rPr>
                <w:color w:val="000000"/>
                <w:szCs w:val="22"/>
              </w:rPr>
              <w:t>backward</w:t>
            </w:r>
            <w:proofErr w:type="spellEnd"/>
            <w:r>
              <w:rPr>
                <w:color w:val="000000"/>
                <w:szCs w:val="22"/>
              </w:rPr>
              <w:t xml:space="preserve"> </w:t>
            </w:r>
            <w:proofErr w:type="spellStart"/>
            <w:r>
              <w:rPr>
                <w:color w:val="000000"/>
                <w:szCs w:val="22"/>
              </w:rPr>
              <w:t>compatibility</w:t>
            </w:r>
            <w:proofErr w:type="spellEnd"/>
            <w:r>
              <w:rPr>
                <w:color w:val="000000"/>
                <w:szCs w:val="22"/>
              </w:rPr>
              <w:t>.</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3221" w:rsidRDefault="00773221">
            <w:pPr>
              <w:jc w:val="center"/>
              <w:rPr>
                <w:color w:val="000000"/>
                <w:sz w:val="20"/>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73221" w:rsidRDefault="00773221">
            <w:pPr>
              <w:rPr>
                <w:color w:val="000000"/>
                <w:sz w:val="20"/>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bl>
    <w:p w:rsidR="00773221" w:rsidRDefault="00CE506E">
      <w:pPr>
        <w:spacing w:after="0"/>
        <w:jc w:val="left"/>
        <w:rPr>
          <w:rFonts w:eastAsia="Times New Roman" w:cs="Arial"/>
          <w:b/>
          <w:bCs/>
          <w:kern w:val="2"/>
          <w:sz w:val="28"/>
          <w:szCs w:val="28"/>
        </w:rPr>
      </w:pPr>
      <w:r>
        <w:br w:type="page"/>
      </w:r>
    </w:p>
    <w:p w:rsidR="00773221" w:rsidRDefault="00CE506E">
      <w:pPr>
        <w:pStyle w:val="Titolo1"/>
        <w:numPr>
          <w:ilvl w:val="0"/>
          <w:numId w:val="1"/>
        </w:numPr>
        <w:rPr>
          <w:rFonts w:ascii="Arial" w:hAnsi="Arial" w:cs="Arial"/>
          <w:sz w:val="28"/>
          <w:szCs w:val="28"/>
        </w:rPr>
      </w:pPr>
      <w:r>
        <w:rPr>
          <w:rFonts w:ascii="Arial" w:hAnsi="Arial" w:cs="Arial"/>
          <w:sz w:val="28"/>
          <w:szCs w:val="28"/>
        </w:rPr>
        <w:lastRenderedPageBreak/>
        <w:t>Costi indicativi della soluzione proposta</w:t>
      </w:r>
    </w:p>
    <w:p w:rsidR="00773221" w:rsidRDefault="00CE506E">
      <w:pPr>
        <w:rPr>
          <w:szCs w:val="22"/>
        </w:rPr>
      </w:pPr>
      <w:r>
        <w:rPr>
          <w:szCs w:val="22"/>
        </w:rPr>
        <w:t>Si richiede di compilare la seguente tabella con una stima indicativa dei valori economici relativi a ciascuna voce (ove presenti), specificando quali costi devono essere sostenuti per l’impianto del sistema (una tantum) e quali per la manutenzione annua.</w:t>
      </w:r>
    </w:p>
    <w:p w:rsidR="00773221" w:rsidRDefault="00CE506E">
      <w:pPr>
        <w:rPr>
          <w:strike/>
          <w:color w:val="FF0000"/>
          <w:szCs w:val="22"/>
        </w:rPr>
      </w:pPr>
      <w:r>
        <w:rPr>
          <w:szCs w:val="22"/>
        </w:rPr>
        <w:t xml:space="preserve">Riportare nelle due colonne previste le stime suddivise </w:t>
      </w:r>
      <w:r>
        <w:t>tra la valutazione dei requisiti minimi richiesti e la valutazione dell’implementazione ad hoc dei requisiti non di base di cui non sia disponibile la copertura totale del requisito.</w:t>
      </w:r>
    </w:p>
    <w:tbl>
      <w:tblPr>
        <w:tblW w:w="1474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785"/>
        <w:gridCol w:w="6018"/>
        <w:gridCol w:w="2130"/>
        <w:gridCol w:w="2124"/>
        <w:gridCol w:w="3685"/>
      </w:tblGrid>
      <w:tr w:rsidR="00773221">
        <w:trPr>
          <w:trHeight w:val="739"/>
          <w:tblHeader/>
        </w:trPr>
        <w:tc>
          <w:tcPr>
            <w:tcW w:w="6803" w:type="dxa"/>
            <w:gridSpan w:val="2"/>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sz w:val="20"/>
              </w:rPr>
              <w:t>Gruppo di requisiti</w:t>
            </w:r>
          </w:p>
        </w:tc>
        <w:tc>
          <w:tcPr>
            <w:tcW w:w="2130"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Stima economica requisiti minimi attesi</w:t>
            </w:r>
          </w:p>
        </w:tc>
        <w:tc>
          <w:tcPr>
            <w:tcW w:w="2124" w:type="dxa"/>
            <w:tcBorders>
              <w:top w:val="single" w:sz="4" w:space="0" w:color="00000A"/>
              <w:left w:val="single" w:sz="4" w:space="0" w:color="00000A"/>
              <w:bottom w:val="single" w:sz="4" w:space="0" w:color="00000A"/>
              <w:right w:val="single" w:sz="4" w:space="0" w:color="00000A"/>
            </w:tcBorders>
            <w:shd w:val="clear" w:color="000000" w:fill="DAEEF3"/>
          </w:tcPr>
          <w:p w:rsidR="00773221" w:rsidRDefault="00CE506E">
            <w:pPr>
              <w:jc w:val="center"/>
              <w:rPr>
                <w:b/>
                <w:bCs/>
                <w:color w:val="000000"/>
                <w:sz w:val="20"/>
              </w:rPr>
            </w:pPr>
            <w:r>
              <w:rPr>
                <w:b/>
                <w:bCs/>
                <w:color w:val="000000"/>
                <w:sz w:val="20"/>
              </w:rPr>
              <w:t>Stima economica altri requisiti</w:t>
            </w:r>
          </w:p>
        </w:tc>
        <w:tc>
          <w:tcPr>
            <w:tcW w:w="3685" w:type="dxa"/>
            <w:tcBorders>
              <w:top w:val="single" w:sz="4" w:space="0" w:color="00000A"/>
              <w:left w:val="single" w:sz="4" w:space="0" w:color="00000A"/>
              <w:bottom w:val="single" w:sz="4" w:space="0" w:color="00000A"/>
              <w:right w:val="single" w:sz="4" w:space="0" w:color="00000A"/>
            </w:tcBorders>
            <w:shd w:val="clear" w:color="000000" w:fill="DAEEF3"/>
            <w:tcMar>
              <w:left w:w="60" w:type="dxa"/>
            </w:tcMar>
            <w:vAlign w:val="center"/>
          </w:tcPr>
          <w:p w:rsidR="00773221" w:rsidRDefault="00CE506E">
            <w:pPr>
              <w:jc w:val="center"/>
              <w:rPr>
                <w:b/>
                <w:bCs/>
                <w:color w:val="000000"/>
                <w:sz w:val="20"/>
              </w:rPr>
            </w:pPr>
            <w:r>
              <w:rPr>
                <w:b/>
                <w:bCs/>
                <w:color w:val="000000"/>
                <w:sz w:val="20"/>
              </w:rPr>
              <w:t xml:space="preserve">Note </w:t>
            </w:r>
          </w:p>
        </w:tc>
      </w:tr>
      <w:tr w:rsidR="00773221">
        <w:trPr>
          <w:trHeight w:val="1020"/>
        </w:trPr>
        <w:tc>
          <w:tcPr>
            <w:tcW w:w="78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1</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rPr>
                <w:color w:val="000000"/>
              </w:rPr>
            </w:pPr>
            <w:r>
              <w:rPr>
                <w:color w:val="000000"/>
              </w:rPr>
              <w:t>Requisiti funzionali di base (vedi par 3.1)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color w:val="000000"/>
                <w:sz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Pr>
          <w:p w:rsidR="00773221" w:rsidRDefault="00773221">
            <w:pPr>
              <w:rPr>
                <w:color w:val="000000"/>
                <w:sz w:val="20"/>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rPr>
                <w:color w:val="000000"/>
                <w:sz w:val="20"/>
              </w:rPr>
            </w:pPr>
          </w:p>
        </w:tc>
      </w:tr>
      <w:tr w:rsidR="00773221">
        <w:trPr>
          <w:trHeight w:val="1020"/>
        </w:trPr>
        <w:tc>
          <w:tcPr>
            <w:tcW w:w="78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2</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color w:val="000000"/>
              </w:rPr>
            </w:pPr>
            <w:r>
              <w:rPr>
                <w:color w:val="000000"/>
              </w:rPr>
              <w:t>Requisiti tecnici, architetturali, infrastrutturali e non funzionali (vedi par 3.2)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color w:val="00000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Pr>
          <w:p w:rsidR="00773221" w:rsidRDefault="00773221">
            <w:pPr>
              <w:jc w:val="left"/>
              <w:rPr>
                <w:color w:val="000000"/>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rPr>
            </w:pPr>
          </w:p>
        </w:tc>
      </w:tr>
      <w:tr w:rsidR="00773221">
        <w:trPr>
          <w:trHeight w:val="1020"/>
        </w:trPr>
        <w:tc>
          <w:tcPr>
            <w:tcW w:w="78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center"/>
              <w:rPr>
                <w:color w:val="000000"/>
              </w:rPr>
            </w:pPr>
            <w:r>
              <w:rPr>
                <w:color w:val="000000"/>
              </w:rPr>
              <w:t>3</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CE506E">
            <w:pPr>
              <w:jc w:val="left"/>
              <w:rPr>
                <w:color w:val="000000"/>
              </w:rPr>
            </w:pPr>
            <w:r>
              <w:rPr>
                <w:color w:val="000000"/>
              </w:rPr>
              <w:t>Modalità di messa a disposizione della soluzione (vedi par 4).</w:t>
            </w:r>
            <w:r>
              <w:rPr>
                <w:color w:val="000000"/>
              </w:rPr>
              <w:br/>
              <w:t xml:space="preserve">Dettagliare nelle note i costi delle eventuali </w:t>
            </w:r>
            <w:r>
              <w:rPr>
                <w:b/>
                <w:color w:val="000000"/>
              </w:rPr>
              <w:t>licenze</w:t>
            </w:r>
            <w:r>
              <w:rPr>
                <w:color w:val="000000"/>
              </w:rPr>
              <w:t xml:space="preserve"> d’uso in funzione di fattori quali numero utenti, licenze fisse o mobili, hardware, per ambiente di produzione-sviluppo-test, variabilità del costo nel tempo, ecc. dettagliare separatamente sia in caso sia di fornitura di servizio in cloud sia on-</w:t>
            </w:r>
            <w:proofErr w:type="spellStart"/>
            <w:r>
              <w:rPr>
                <w:color w:val="000000"/>
              </w:rPr>
              <w:t>premises</w:t>
            </w:r>
            <w:proofErr w:type="spellEnd"/>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center"/>
              <w:rPr>
                <w:color w:val="00000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Pr>
          <w:p w:rsidR="00773221" w:rsidRDefault="00773221">
            <w:pPr>
              <w:jc w:val="left"/>
              <w:rPr>
                <w:color w:val="000000"/>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73221" w:rsidRDefault="00773221">
            <w:pPr>
              <w:jc w:val="left"/>
              <w:rPr>
                <w:color w:val="000000"/>
              </w:rPr>
            </w:pPr>
          </w:p>
        </w:tc>
      </w:tr>
    </w:tbl>
    <w:p w:rsidR="00773221" w:rsidRDefault="00773221"/>
    <w:sectPr w:rsidR="00773221">
      <w:headerReference w:type="default" r:id="rId10"/>
      <w:footerReference w:type="default" r:id="rId11"/>
      <w:pgSz w:w="16838" w:h="11906" w:orient="landscape"/>
      <w:pgMar w:top="1134" w:right="1417" w:bottom="1700"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7FC" w:rsidRDefault="000847FC">
      <w:pPr>
        <w:spacing w:after="0"/>
      </w:pPr>
      <w:r>
        <w:separator/>
      </w:r>
    </w:p>
  </w:endnote>
  <w:endnote w:type="continuationSeparator" w:id="0">
    <w:p w:rsidR="000847FC" w:rsidRDefault="000847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eight Sans">
    <w:altName w:val="Freight Sans"/>
    <w:panose1 w:val="00000000000000000000"/>
    <w:charset w:val="00"/>
    <w:family w:val="swiss"/>
    <w:notTrueType/>
    <w:pitch w:val="default"/>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inePrinter">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21" w:rsidRDefault="00CE506E">
    <w:pPr>
      <w:pStyle w:val="Pidipagina"/>
      <w:jc w:val="right"/>
    </w:pPr>
    <w:r>
      <w:fldChar w:fldCharType="begin"/>
    </w:r>
    <w:r>
      <w:instrText>PAGE</w:instrText>
    </w:r>
    <w:r>
      <w:fldChar w:fldCharType="separate"/>
    </w:r>
    <w:r w:rsidR="00107851">
      <w:rPr>
        <w:noProof/>
      </w:rPr>
      <w:t>2</w:t>
    </w:r>
    <w:r>
      <w:fldChar w:fldCharType="end"/>
    </w:r>
  </w:p>
  <w:p w:rsidR="00773221" w:rsidRDefault="007732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21" w:rsidRDefault="00CE506E">
    <w:pPr>
      <w:pStyle w:val="Pidipagina"/>
      <w:jc w:val="right"/>
    </w:pPr>
    <w:r>
      <w:fldChar w:fldCharType="begin"/>
    </w:r>
    <w:r>
      <w:instrText>PAGE</w:instrText>
    </w:r>
    <w:r>
      <w:fldChar w:fldCharType="separate"/>
    </w:r>
    <w:r w:rsidR="00107851">
      <w:rPr>
        <w:noProof/>
      </w:rPr>
      <w:t>19</w:t>
    </w:r>
    <w:r>
      <w:fldChar w:fldCharType="end"/>
    </w:r>
  </w:p>
  <w:p w:rsidR="00773221" w:rsidRDefault="007732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7FC" w:rsidRDefault="000847FC">
      <w:pPr>
        <w:spacing w:after="0"/>
      </w:pPr>
      <w:r>
        <w:separator/>
      </w:r>
    </w:p>
  </w:footnote>
  <w:footnote w:type="continuationSeparator" w:id="0">
    <w:p w:rsidR="000847FC" w:rsidRDefault="000847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21" w:rsidRDefault="00CE506E">
    <w:pPr>
      <w:pStyle w:val="Intestazione"/>
      <w:rPr>
        <w:b/>
      </w:rPr>
    </w:pPr>
    <w:r>
      <w:rPr>
        <w:noProof/>
      </w:rPr>
      <w:drawing>
        <wp:inline distT="0" distB="0" distL="0" distR="0">
          <wp:extent cx="1134745" cy="5670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
                  <a:stretch>
                    <a:fillRect/>
                  </a:stretch>
                </pic:blipFill>
                <pic:spPr bwMode="auto">
                  <a:xfrm>
                    <a:off x="0" y="0"/>
                    <a:ext cx="1134745" cy="567055"/>
                  </a:xfrm>
                  <a:prstGeom prst="rect">
                    <a:avLst/>
                  </a:prstGeom>
                </pic:spPr>
              </pic:pic>
            </a:graphicData>
          </a:graphic>
        </wp:inline>
      </w:drawing>
    </w:r>
    <w:r>
      <w:tab/>
    </w:r>
    <w:r>
      <w:tab/>
    </w:r>
    <w:r>
      <w:rPr>
        <w:b/>
      </w:rPr>
      <w:t>Allegato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21" w:rsidRDefault="00CE506E">
    <w:pPr>
      <w:pStyle w:val="Intestazione"/>
      <w:rPr>
        <w:b/>
      </w:rPr>
    </w:pPr>
    <w:r>
      <w:rPr>
        <w:noProof/>
      </w:rPr>
      <w:drawing>
        <wp:inline distT="0" distB="0" distL="0" distR="0">
          <wp:extent cx="1134745" cy="56705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1"/>
                  <a:stretch>
                    <a:fillRect/>
                  </a:stretch>
                </pic:blipFill>
                <pic:spPr bwMode="auto">
                  <a:xfrm>
                    <a:off x="0" y="0"/>
                    <a:ext cx="1134745" cy="567055"/>
                  </a:xfrm>
                  <a:prstGeom prst="rect">
                    <a:avLst/>
                  </a:prstGeom>
                </pic:spPr>
              </pic:pic>
            </a:graphicData>
          </a:graphic>
        </wp:inline>
      </w:drawing>
    </w:r>
    <w:r>
      <w:tab/>
    </w:r>
    <w:r>
      <w:tab/>
    </w:r>
    <w:r>
      <w:tab/>
    </w:r>
    <w:r>
      <w:tab/>
    </w:r>
    <w:r>
      <w:tab/>
    </w:r>
    <w:r>
      <w:tab/>
    </w:r>
    <w:r>
      <w:tab/>
    </w:r>
    <w:r>
      <w:rPr>
        <w:b/>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021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5207B8"/>
    <w:multiLevelType w:val="multilevel"/>
    <w:tmpl w:val="989281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B6823BA"/>
    <w:multiLevelType w:val="multilevel"/>
    <w:tmpl w:val="B8A8BEF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1851BB9"/>
    <w:multiLevelType w:val="multilevel"/>
    <w:tmpl w:val="965AA11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b w:val="0"/>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6814131"/>
    <w:multiLevelType w:val="multilevel"/>
    <w:tmpl w:val="7EA4DF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70A0097"/>
    <w:multiLevelType w:val="multilevel"/>
    <w:tmpl w:val="98325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NU Maria Gisel 1243">
    <w15:presenceInfo w15:providerId="AD" w15:userId="S-1-5-21-2133283647-863207321-456279356-3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21"/>
    <w:rsid w:val="000847FC"/>
    <w:rsid w:val="00107851"/>
    <w:rsid w:val="00246F48"/>
    <w:rsid w:val="0074630B"/>
    <w:rsid w:val="00773221"/>
    <w:rsid w:val="008F44F6"/>
    <w:rsid w:val="008F759D"/>
    <w:rsid w:val="009C1E5D"/>
    <w:rsid w:val="00CE506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8E6A"/>
  <w15:docId w15:val="{E2A2DF07-D674-47D3-8418-99B23D08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0252"/>
    <w:pPr>
      <w:spacing w:after="120"/>
      <w:jc w:val="both"/>
    </w:pPr>
    <w:rPr>
      <w:rFonts w:ascii="Arial" w:hAnsi="Arial"/>
      <w:sz w:val="22"/>
    </w:rPr>
  </w:style>
  <w:style w:type="paragraph" w:styleId="Titolo1">
    <w:name w:val="heading 1"/>
    <w:basedOn w:val="Normale"/>
    <w:link w:val="Titolo1Carattere"/>
    <w:uiPriority w:val="9"/>
    <w:qFormat/>
    <w:rsid w:val="00A670C6"/>
    <w:pPr>
      <w:keepNext/>
      <w:spacing w:before="240" w:after="60"/>
      <w:outlineLvl w:val="0"/>
    </w:pPr>
    <w:rPr>
      <w:rFonts w:ascii="Calibri Light" w:eastAsia="Times New Roman" w:hAnsi="Calibri Light"/>
      <w:b/>
      <w:bCs/>
      <w:kern w:val="2"/>
      <w:sz w:val="32"/>
      <w:szCs w:val="32"/>
    </w:rPr>
  </w:style>
  <w:style w:type="paragraph" w:styleId="Titolo2">
    <w:name w:val="heading 2"/>
    <w:basedOn w:val="Normale"/>
    <w:link w:val="Titolo2Carattere"/>
    <w:uiPriority w:val="9"/>
    <w:unhideWhenUsed/>
    <w:qFormat/>
    <w:rsid w:val="00A670C6"/>
    <w:pPr>
      <w:keepNext/>
      <w:spacing w:before="240" w:after="60"/>
      <w:outlineLvl w:val="1"/>
    </w:pPr>
    <w:rPr>
      <w:rFonts w:ascii="Calibri Light" w:eastAsia="Times New Roman" w:hAnsi="Calibri Light"/>
      <w:b/>
      <w:bCs/>
      <w:i/>
      <w:iCs/>
      <w:sz w:val="28"/>
      <w:szCs w:val="28"/>
    </w:rPr>
  </w:style>
  <w:style w:type="paragraph" w:styleId="Titolo4">
    <w:name w:val="heading 4"/>
    <w:basedOn w:val="Normale"/>
    <w:link w:val="Titolo4Carattere"/>
    <w:uiPriority w:val="9"/>
    <w:semiHidden/>
    <w:unhideWhenUsed/>
    <w:qFormat/>
    <w:rsid w:val="00B425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1246DE"/>
    <w:rPr>
      <w:sz w:val="22"/>
      <w:szCs w:val="22"/>
      <w:lang w:eastAsia="en-US"/>
    </w:rPr>
  </w:style>
  <w:style w:type="character" w:customStyle="1" w:styleId="PidipaginaCarattere">
    <w:name w:val="Piè di pagina Carattere"/>
    <w:link w:val="Pidipagina"/>
    <w:uiPriority w:val="99"/>
    <w:qFormat/>
    <w:rsid w:val="001246DE"/>
    <w:rPr>
      <w:sz w:val="22"/>
      <w:szCs w:val="22"/>
      <w:lang w:eastAsia="en-US"/>
    </w:rPr>
  </w:style>
  <w:style w:type="character" w:customStyle="1" w:styleId="TestofumettoCarattere">
    <w:name w:val="Testo fumetto Carattere"/>
    <w:link w:val="Testofumetto"/>
    <w:uiPriority w:val="99"/>
    <w:semiHidden/>
    <w:qFormat/>
    <w:rsid w:val="006149D9"/>
    <w:rPr>
      <w:rFonts w:ascii="Tahoma" w:hAnsi="Tahoma" w:cs="Tahoma"/>
      <w:sz w:val="16"/>
      <w:szCs w:val="16"/>
      <w:lang w:eastAsia="en-US"/>
    </w:rPr>
  </w:style>
  <w:style w:type="character" w:customStyle="1" w:styleId="TestonotaapidipaginaCarattere">
    <w:name w:val="Testo nota a piè di pagina Carattere"/>
    <w:link w:val="Testonotaapidipagina"/>
    <w:uiPriority w:val="99"/>
    <w:semiHidden/>
    <w:qFormat/>
    <w:rsid w:val="00454930"/>
    <w:rPr>
      <w:rFonts w:ascii="Times New Roman" w:eastAsia="Times New Roman" w:hAnsi="Times New Roman"/>
      <w:lang w:eastAsia="ar-SA"/>
    </w:rPr>
  </w:style>
  <w:style w:type="character" w:styleId="Rimandonotaapidipagina">
    <w:name w:val="footnote reference"/>
    <w:uiPriority w:val="99"/>
    <w:semiHidden/>
    <w:unhideWhenUsed/>
    <w:qFormat/>
    <w:rsid w:val="00454930"/>
    <w:rPr>
      <w:vertAlign w:val="superscript"/>
    </w:rPr>
  </w:style>
  <w:style w:type="character" w:styleId="Enfasigrassetto">
    <w:name w:val="Strong"/>
    <w:uiPriority w:val="22"/>
    <w:qFormat/>
    <w:rsid w:val="00D471AE"/>
    <w:rPr>
      <w:b/>
      <w:bCs/>
    </w:rPr>
  </w:style>
  <w:style w:type="character" w:customStyle="1" w:styleId="apple-converted-space">
    <w:name w:val="apple-converted-space"/>
    <w:qFormat/>
    <w:rsid w:val="00D471AE"/>
  </w:style>
  <w:style w:type="character" w:customStyle="1" w:styleId="Titolo1Carattere">
    <w:name w:val="Titolo 1 Carattere"/>
    <w:link w:val="Titolo1"/>
    <w:uiPriority w:val="9"/>
    <w:qFormat/>
    <w:rsid w:val="00A670C6"/>
    <w:rPr>
      <w:rFonts w:ascii="Calibri Light" w:eastAsia="Times New Roman" w:hAnsi="Calibri Light" w:cs="Times New Roman"/>
      <w:b/>
      <w:bCs/>
      <w:kern w:val="2"/>
      <w:sz w:val="32"/>
      <w:szCs w:val="32"/>
    </w:rPr>
  </w:style>
  <w:style w:type="character" w:customStyle="1" w:styleId="Titolo2Carattere">
    <w:name w:val="Titolo 2 Carattere"/>
    <w:link w:val="Titolo2"/>
    <w:uiPriority w:val="9"/>
    <w:qFormat/>
    <w:rsid w:val="00A670C6"/>
    <w:rPr>
      <w:rFonts w:ascii="Calibri Light" w:eastAsia="Times New Roman" w:hAnsi="Calibri Light" w:cs="Times New Roman"/>
      <w:b/>
      <w:bCs/>
      <w:i/>
      <w:iCs/>
      <w:sz w:val="28"/>
      <w:szCs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4"/>
    </w:rPr>
  </w:style>
  <w:style w:type="character" w:customStyle="1" w:styleId="ListLabel11">
    <w:name w:val="ListLabel 11"/>
    <w:qFormat/>
    <w:rPr>
      <w:sz w:val="16"/>
    </w:rPr>
  </w:style>
  <w:style w:type="character" w:customStyle="1" w:styleId="ListLabel12">
    <w:name w:val="ListLabel 12"/>
    <w:qFormat/>
    <w:rPr>
      <w:rFonts w:eastAsia="Times New Roman"/>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Calibri" w:cs="Arial"/>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Calibri"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ascii="Arial" w:hAnsi="Arial" w:cs="Courier New"/>
      <w:b w:val="0"/>
      <w:sz w:val="22"/>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eastAsia="Calibri" w:cs="Arial"/>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Titolo4Carattere">
    <w:name w:val="Titolo 4 Carattere"/>
    <w:basedOn w:val="Carpredefinitoparagrafo"/>
    <w:link w:val="Titolo4"/>
    <w:qFormat/>
    <w:rsid w:val="00B4253F"/>
    <w:rPr>
      <w:rFonts w:asciiTheme="majorHAnsi" w:eastAsiaTheme="majorEastAsia" w:hAnsiTheme="majorHAnsi" w:cstheme="majorBidi"/>
      <w:i/>
      <w:iCs/>
      <w:color w:val="2E74B5" w:themeColor="accent1" w:themeShade="BF"/>
      <w:sz w:val="22"/>
    </w:rPr>
  </w:style>
  <w:style w:type="character" w:customStyle="1" w:styleId="Corpodeltesto21Carattere">
    <w:name w:val="Corpo del testo 21 Carattere"/>
    <w:link w:val="Corpodeltesto21"/>
    <w:qFormat/>
    <w:rsid w:val="00603907"/>
    <w:rPr>
      <w:rFonts w:ascii="Times New Roman" w:eastAsia="SimSun" w:hAnsi="Times New Roman" w:cs="Mangal"/>
      <w:kern w:val="2"/>
      <w:sz w:val="24"/>
      <w:szCs w:val="24"/>
      <w:lang w:eastAsia="hi-IN" w:bidi="hi-IN"/>
    </w:rPr>
  </w:style>
  <w:style w:type="character" w:customStyle="1" w:styleId="ListLabel98">
    <w:name w:val="ListLabel 98"/>
    <w:qFormat/>
    <w:rPr>
      <w:rFonts w:ascii="Arial" w:hAnsi="Arial" w:cs="Symbol"/>
      <w:b w:val="0"/>
      <w:sz w:val="22"/>
    </w:rPr>
  </w:style>
  <w:style w:type="character" w:customStyle="1" w:styleId="ListLabel99">
    <w:name w:val="ListLabel 99"/>
    <w:qFormat/>
    <w:rPr>
      <w:rFonts w:ascii="Arial" w:hAnsi="Arial" w:cs="Courier New"/>
      <w:b w:val="0"/>
      <w:sz w:val="22"/>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16"/>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A2">
    <w:name w:val="A2"/>
    <w:uiPriority w:val="99"/>
    <w:qFormat/>
    <w:rsid w:val="00063DF9"/>
    <w:rPr>
      <w:rFonts w:cs="Freight Sans"/>
      <w:color w:val="000000"/>
      <w:sz w:val="20"/>
      <w:szCs w:val="20"/>
    </w:rPr>
  </w:style>
  <w:style w:type="character" w:styleId="Rimandocommento">
    <w:name w:val="annotation reference"/>
    <w:basedOn w:val="Carpredefinitoparagrafo"/>
    <w:uiPriority w:val="99"/>
    <w:semiHidden/>
    <w:unhideWhenUsed/>
    <w:qFormat/>
    <w:rsid w:val="0020769E"/>
    <w:rPr>
      <w:sz w:val="16"/>
      <w:szCs w:val="16"/>
    </w:rPr>
  </w:style>
  <w:style w:type="character" w:customStyle="1" w:styleId="TestocommentoCarattere">
    <w:name w:val="Testo commento Carattere"/>
    <w:basedOn w:val="Carpredefinitoparagrafo"/>
    <w:link w:val="Testocommento"/>
    <w:uiPriority w:val="99"/>
    <w:semiHidden/>
    <w:qFormat/>
    <w:rsid w:val="0020769E"/>
    <w:rPr>
      <w:rFonts w:ascii="Arial" w:hAnsi="Arial"/>
    </w:rPr>
  </w:style>
  <w:style w:type="character" w:customStyle="1" w:styleId="SoggettocommentoCarattere">
    <w:name w:val="Soggetto commento Carattere"/>
    <w:basedOn w:val="TestocommentoCarattere"/>
    <w:link w:val="Soggettocommento"/>
    <w:uiPriority w:val="99"/>
    <w:semiHidden/>
    <w:qFormat/>
    <w:rsid w:val="0020769E"/>
    <w:rPr>
      <w:rFonts w:ascii="Arial" w:hAnsi="Arial"/>
      <w:b/>
      <w:bCs/>
    </w:rPr>
  </w:style>
  <w:style w:type="character" w:customStyle="1" w:styleId="ListLabel123">
    <w:name w:val="ListLabel 123"/>
    <w:qFormat/>
    <w:rPr>
      <w:rFonts w:ascii="Arial" w:hAnsi="Arial" w:cs="Symbol"/>
      <w:b w:val="0"/>
      <w:sz w:val="22"/>
    </w:rPr>
  </w:style>
  <w:style w:type="character" w:customStyle="1" w:styleId="ListLabel124">
    <w:name w:val="ListLabel 124"/>
    <w:qFormat/>
    <w:rPr>
      <w:rFonts w:ascii="Arial" w:hAnsi="Arial" w:cs="Courier New"/>
      <w:b w:val="0"/>
      <w:sz w:val="22"/>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b w:val="0"/>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CollegamentoInternet">
    <w:name w:val="Collegamento Internet"/>
    <w:rPr>
      <w:color w:val="000080"/>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1246DE"/>
    <w:pPr>
      <w:tabs>
        <w:tab w:val="center" w:pos="4819"/>
        <w:tab w:val="right" w:pos="9638"/>
      </w:tabs>
    </w:pPr>
  </w:style>
  <w:style w:type="paragraph" w:styleId="Pidipagina">
    <w:name w:val="footer"/>
    <w:basedOn w:val="Normale"/>
    <w:link w:val="PidipaginaCarattere"/>
    <w:uiPriority w:val="99"/>
    <w:unhideWhenUsed/>
    <w:rsid w:val="001246DE"/>
    <w:pPr>
      <w:tabs>
        <w:tab w:val="center" w:pos="4819"/>
        <w:tab w:val="right" w:pos="9638"/>
      </w:tabs>
    </w:pPr>
  </w:style>
  <w:style w:type="paragraph" w:customStyle="1" w:styleId="lettera">
    <w:name w:val="lettera"/>
    <w:basedOn w:val="Normale"/>
    <w:qFormat/>
    <w:rsid w:val="002B1995"/>
    <w:pPr>
      <w:tabs>
        <w:tab w:val="left" w:pos="1134"/>
        <w:tab w:val="left" w:pos="3969"/>
        <w:tab w:val="left" w:pos="4933"/>
        <w:tab w:val="center" w:pos="6804"/>
      </w:tabs>
      <w:suppressAutoHyphens/>
      <w:spacing w:after="0"/>
    </w:pPr>
    <w:rPr>
      <w:rFonts w:ascii="LinePrinter" w:eastAsia="Times New Roman" w:hAnsi="LinePrinter"/>
      <w:sz w:val="24"/>
      <w:lang w:eastAsia="ar-SA"/>
    </w:rPr>
  </w:style>
  <w:style w:type="paragraph" w:customStyle="1" w:styleId="Testocommento1">
    <w:name w:val="Testo commento1"/>
    <w:basedOn w:val="Normale"/>
    <w:qFormat/>
    <w:rsid w:val="003819E3"/>
    <w:pPr>
      <w:suppressAutoHyphens/>
      <w:spacing w:after="0"/>
    </w:pPr>
    <w:rPr>
      <w:rFonts w:ascii="Times New Roman" w:eastAsia="Times New Roman" w:hAnsi="Times New Roman"/>
      <w:b/>
      <w:sz w:val="20"/>
      <w:lang w:eastAsia="ar-SA"/>
    </w:rPr>
  </w:style>
  <w:style w:type="paragraph" w:customStyle="1" w:styleId="CorpodeltestoTempoBodyText">
    <w:name w:val="Corpo del testo.Tempo Body Text"/>
    <w:basedOn w:val="Normale"/>
    <w:uiPriority w:val="99"/>
    <w:qFormat/>
    <w:rsid w:val="003819E3"/>
    <w:pPr>
      <w:tabs>
        <w:tab w:val="left" w:pos="567"/>
      </w:tabs>
      <w:suppressAutoHyphens/>
      <w:spacing w:before="120" w:after="0"/>
    </w:pPr>
    <w:rPr>
      <w:rFonts w:ascii="Times New Roman" w:eastAsia="Times New Roman" w:hAnsi="Times New Roman"/>
      <w:sz w:val="24"/>
      <w:lang w:eastAsia="ar-SA"/>
    </w:rPr>
  </w:style>
  <w:style w:type="paragraph" w:customStyle="1" w:styleId="Corpodeltesto31">
    <w:name w:val="Corpo del testo 31"/>
    <w:basedOn w:val="Normale"/>
    <w:qFormat/>
    <w:rsid w:val="003819E3"/>
    <w:pPr>
      <w:suppressAutoHyphens/>
      <w:spacing w:after="0"/>
    </w:pPr>
    <w:rPr>
      <w:rFonts w:eastAsia="Times New Roman"/>
      <w:lang w:eastAsia="ar-SA"/>
    </w:rPr>
  </w:style>
  <w:style w:type="paragraph" w:customStyle="1" w:styleId="DMScap">
    <w:name w:val="DMS cap"/>
    <w:basedOn w:val="Normale"/>
    <w:qFormat/>
    <w:rsid w:val="003819E3"/>
    <w:pPr>
      <w:widowControl w:val="0"/>
      <w:suppressAutoHyphens/>
      <w:spacing w:after="0"/>
    </w:pPr>
    <w:rPr>
      <w:rFonts w:ascii="Times New Roman" w:eastAsia="Arial Unicode MS" w:hAnsi="Times New Roman"/>
      <w:kern w:val="2"/>
      <w:sz w:val="24"/>
      <w:szCs w:val="24"/>
      <w:lang w:eastAsia="hi-IN" w:bidi="hi-IN"/>
    </w:rPr>
  </w:style>
  <w:style w:type="paragraph" w:styleId="Paragrafoelenco">
    <w:name w:val="List Paragraph"/>
    <w:basedOn w:val="Normale"/>
    <w:uiPriority w:val="34"/>
    <w:qFormat/>
    <w:rsid w:val="003819E3"/>
    <w:pPr>
      <w:suppressAutoHyphens/>
      <w:spacing w:after="0"/>
      <w:ind w:left="720"/>
      <w:contextualSpacing/>
    </w:pPr>
    <w:rPr>
      <w:rFonts w:ascii="Times New Roman" w:eastAsia="Times New Roman" w:hAnsi="Times New Roman"/>
      <w:b/>
      <w:sz w:val="20"/>
      <w:lang w:eastAsia="ar-SA"/>
    </w:rPr>
  </w:style>
  <w:style w:type="paragraph" w:customStyle="1" w:styleId="Default">
    <w:name w:val="Default"/>
    <w:qFormat/>
    <w:rsid w:val="003819E3"/>
    <w:rPr>
      <w:rFonts w:eastAsia="Times New Roman" w:cs="Calibri"/>
      <w:color w:val="000000"/>
      <w:sz w:val="24"/>
      <w:szCs w:val="24"/>
    </w:rPr>
  </w:style>
  <w:style w:type="paragraph" w:styleId="Testofumetto">
    <w:name w:val="Balloon Text"/>
    <w:basedOn w:val="Normale"/>
    <w:link w:val="TestofumettoCarattere"/>
    <w:uiPriority w:val="99"/>
    <w:semiHidden/>
    <w:unhideWhenUsed/>
    <w:qFormat/>
    <w:rsid w:val="006149D9"/>
    <w:pPr>
      <w:spacing w:after="0"/>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454930"/>
    <w:pPr>
      <w:suppressAutoHyphens/>
      <w:spacing w:after="0"/>
      <w:jc w:val="left"/>
    </w:pPr>
    <w:rPr>
      <w:rFonts w:ascii="Times New Roman" w:eastAsia="Times New Roman" w:hAnsi="Times New Roman"/>
      <w:sz w:val="20"/>
      <w:lang w:eastAsia="ar-SA"/>
    </w:rPr>
  </w:style>
  <w:style w:type="paragraph" w:customStyle="1" w:styleId="Standard">
    <w:name w:val="Standard"/>
    <w:qFormat/>
    <w:rsid w:val="00844C17"/>
    <w:pPr>
      <w:suppressAutoHyphens/>
      <w:spacing w:after="120"/>
      <w:jc w:val="both"/>
      <w:textAlignment w:val="baseline"/>
    </w:pPr>
    <w:rPr>
      <w:rFonts w:ascii="Arial" w:eastAsia="SimSun" w:hAnsi="Arial" w:cs="Mangal"/>
      <w:kern w:val="2"/>
      <w:sz w:val="22"/>
      <w:szCs w:val="24"/>
      <w:lang w:eastAsia="zh-CN" w:bidi="hi-IN"/>
    </w:rPr>
  </w:style>
  <w:style w:type="paragraph" w:styleId="NormaleWeb">
    <w:name w:val="Normal (Web)"/>
    <w:basedOn w:val="Normale"/>
    <w:uiPriority w:val="99"/>
    <w:unhideWhenUsed/>
    <w:qFormat/>
    <w:rsid w:val="001463DE"/>
    <w:pPr>
      <w:spacing w:beforeAutospacing="1" w:afterAutospacing="1"/>
      <w:jc w:val="left"/>
    </w:pPr>
    <w:rPr>
      <w:rFonts w:ascii="Times New Roman" w:eastAsia="Times New Roman" w:hAnsi="Times New Roman"/>
      <w:sz w:val="24"/>
      <w:szCs w:val="24"/>
    </w:rPr>
  </w:style>
  <w:style w:type="paragraph" w:customStyle="1" w:styleId="Contenutocornice">
    <w:name w:val="Contenuto cornice"/>
    <w:basedOn w:val="Normale"/>
    <w:qFormat/>
  </w:style>
  <w:style w:type="paragraph" w:customStyle="1" w:styleId="Corpodeltesto21">
    <w:name w:val="Corpo del testo 21"/>
    <w:basedOn w:val="Normale"/>
    <w:link w:val="Corpodeltesto21Carattere"/>
    <w:qFormat/>
    <w:rsid w:val="00603907"/>
    <w:pPr>
      <w:widowControl w:val="0"/>
      <w:suppressAutoHyphens/>
      <w:spacing w:after="0" w:line="360" w:lineRule="auto"/>
    </w:pPr>
    <w:rPr>
      <w:rFonts w:ascii="Times New Roman" w:eastAsia="SimSun" w:hAnsi="Times New Roman" w:cs="Mangal"/>
      <w:kern w:val="2"/>
      <w:sz w:val="24"/>
      <w:szCs w:val="24"/>
      <w:lang w:eastAsia="hi-IN" w:bidi="hi-IN"/>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Testocommento">
    <w:name w:val="annotation text"/>
    <w:basedOn w:val="Normale"/>
    <w:link w:val="TestocommentoCarattere"/>
    <w:uiPriority w:val="99"/>
    <w:semiHidden/>
    <w:unhideWhenUsed/>
    <w:qFormat/>
    <w:rsid w:val="0020769E"/>
    <w:rPr>
      <w:sz w:val="20"/>
    </w:rPr>
  </w:style>
  <w:style w:type="paragraph" w:styleId="Soggettocommento">
    <w:name w:val="annotation subject"/>
    <w:basedOn w:val="Testocommento"/>
    <w:link w:val="SoggettocommentoCarattere"/>
    <w:uiPriority w:val="99"/>
    <w:semiHidden/>
    <w:unhideWhenUsed/>
    <w:qFormat/>
    <w:rsid w:val="0020769E"/>
    <w:rPr>
      <w:b/>
      <w:bCs/>
    </w:rPr>
  </w:style>
  <w:style w:type="table" w:styleId="Grigliatabella">
    <w:name w:val="Table Grid"/>
    <w:basedOn w:val="Tabellanormale"/>
    <w:uiPriority w:val="59"/>
    <w:rsid w:val="001E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9FDA-DA9A-4AB5-A430-60CE2415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3226</Words>
  <Characters>18391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CSI-Piemonte</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ARCULEO Luca 816</dc:creator>
  <dc:description/>
  <cp:lastModifiedBy>SCANU Maria Gisel 1243</cp:lastModifiedBy>
  <cp:revision>3</cp:revision>
  <cp:lastPrinted>2018-09-20T10:13:00Z</cp:lastPrinted>
  <dcterms:created xsi:type="dcterms:W3CDTF">2018-09-20T13:41:00Z</dcterms:created>
  <dcterms:modified xsi:type="dcterms:W3CDTF">2018-09-20T13:58:00Z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